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BD8E" w14:textId="77777777" w:rsidR="00672144" w:rsidRPr="00D15B3B" w:rsidRDefault="00672144" w:rsidP="00672144">
      <w:pPr>
        <w:autoSpaceDE w:val="0"/>
        <w:autoSpaceDN w:val="0"/>
        <w:adjustRightInd w:val="0"/>
        <w:spacing w:after="200"/>
        <w:rPr>
          <w:rFonts w:ascii="Calibri" w:hAnsi="Calibri" w:cs="Calibri"/>
          <w:color w:val="000000"/>
          <w:sz w:val="28"/>
          <w:szCs w:val="28"/>
          <w:rPrChange w:id="0" w:author="LENOVO USER" w:date="2009-08-11T22:22:00Z">
            <w:rPr>
              <w:rFonts w:ascii="Calibri" w:hAnsi="Calibri" w:cs="Calibri"/>
              <w:color w:val="000000"/>
            </w:rPr>
          </w:rPrChange>
        </w:rPr>
      </w:pPr>
      <w:r w:rsidRPr="00D15B3B">
        <w:rPr>
          <w:rFonts w:ascii="Calibri" w:hAnsi="Calibri" w:cs="Calibri"/>
          <w:b/>
          <w:color w:val="000000"/>
          <w:sz w:val="28"/>
          <w:szCs w:val="28"/>
        </w:rPr>
        <w:t xml:space="preserve">Protokoll </w:t>
      </w:r>
      <w:ins w:id="1" w:author="LENOVO USER" w:date="2009-08-11T22:22:00Z">
        <w:r w:rsidR="003A4089">
          <w:rPr>
            <w:rFonts w:ascii="Calibri" w:hAnsi="Calibri" w:cs="Calibri"/>
            <w:b/>
            <w:bCs/>
            <w:color w:val="000000"/>
            <w:sz w:val="28"/>
            <w:szCs w:val="28"/>
          </w:rPr>
          <w:t>från</w:t>
        </w:r>
        <w:r w:rsidR="009D7E98">
          <w:rPr>
            <w:rFonts w:ascii="Calibri" w:hAnsi="Calibri" w:cs="Calibri"/>
            <w:b/>
            <w:bCs/>
            <w:color w:val="000000"/>
            <w:sz w:val="28"/>
            <w:szCs w:val="28"/>
          </w:rPr>
          <w:t xml:space="preserve"> </w:t>
        </w:r>
      </w:ins>
      <w:del w:id="2" w:author="LENOVO USER" w:date="2009-08-11T22:22:00Z">
        <w:r w:rsidRPr="00672144">
          <w:rPr>
            <w:rFonts w:ascii="Calibri" w:hAnsi="Calibri" w:cs="Calibri"/>
            <w:b/>
            <w:bCs/>
            <w:color w:val="000000"/>
          </w:rPr>
          <w:delText> fört  vid  </w:delText>
        </w:r>
      </w:del>
      <w:r>
        <w:rPr>
          <w:rFonts w:ascii="Calibri" w:hAnsi="Calibri" w:cs="Calibri"/>
          <w:b/>
          <w:color w:val="000000"/>
          <w:sz w:val="28"/>
          <w:szCs w:val="28"/>
        </w:rPr>
        <w:t xml:space="preserve">styrelsemöte </w:t>
      </w:r>
      <w:del w:id="3" w:author="LENOVO USER" w:date="2009-08-11T22:22:00Z">
        <w:r>
          <w:rPr>
            <w:rFonts w:ascii="Calibri" w:hAnsi="Calibri" w:cs="Calibri"/>
            <w:b/>
            <w:bCs/>
            <w:color w:val="000000"/>
          </w:rPr>
          <w:delText> </w:delText>
        </w:r>
      </w:del>
      <w:r w:rsidRPr="00D15B3B">
        <w:rPr>
          <w:rFonts w:ascii="Calibri" w:hAnsi="Calibri" w:cs="Calibri"/>
          <w:b/>
          <w:color w:val="000000"/>
          <w:sz w:val="28"/>
          <w:szCs w:val="28"/>
        </w:rPr>
        <w:t xml:space="preserve">för </w:t>
      </w:r>
      <w:del w:id="4" w:author="LENOVO USER" w:date="2009-08-11T22:22:00Z">
        <w:r>
          <w:rPr>
            <w:rFonts w:ascii="Calibri" w:hAnsi="Calibri" w:cs="Calibri"/>
            <w:b/>
            <w:bCs/>
            <w:color w:val="000000"/>
          </w:rPr>
          <w:delText> </w:delText>
        </w:r>
      </w:del>
      <w:r>
        <w:rPr>
          <w:rFonts w:ascii="Calibri" w:hAnsi="Calibri" w:cs="Calibri"/>
          <w:b/>
          <w:color w:val="000000"/>
          <w:sz w:val="28"/>
          <w:szCs w:val="28"/>
        </w:rPr>
        <w:t xml:space="preserve">Länna </w:t>
      </w:r>
      <w:del w:id="5" w:author="LENOVO USER" w:date="2009-08-11T22:22:00Z">
        <w:r>
          <w:rPr>
            <w:rFonts w:ascii="Calibri" w:hAnsi="Calibri" w:cs="Calibri"/>
            <w:b/>
            <w:bCs/>
            <w:color w:val="000000"/>
          </w:rPr>
          <w:delText> </w:delText>
        </w:r>
      </w:del>
      <w:r>
        <w:rPr>
          <w:rFonts w:ascii="Calibri" w:hAnsi="Calibri" w:cs="Calibri"/>
          <w:b/>
          <w:color w:val="000000"/>
          <w:sz w:val="28"/>
          <w:szCs w:val="28"/>
        </w:rPr>
        <w:t xml:space="preserve">Byalag, </w:t>
      </w:r>
      <w:ins w:id="6" w:author="LENOVO USER" w:date="2009-08-11T22:22:00Z">
        <w:r w:rsidR="003E1A3D" w:rsidRPr="00D15B3B">
          <w:rPr>
            <w:rFonts w:ascii="Calibri" w:hAnsi="Calibri" w:cs="Calibri"/>
            <w:b/>
            <w:bCs/>
            <w:color w:val="000000"/>
            <w:sz w:val="28"/>
            <w:szCs w:val="28"/>
          </w:rPr>
          <w:t>090</w:t>
        </w:r>
        <w:r w:rsidR="00EC0303">
          <w:rPr>
            <w:rFonts w:ascii="Calibri" w:hAnsi="Calibri" w:cs="Calibri"/>
            <w:b/>
            <w:bCs/>
            <w:color w:val="000000"/>
            <w:sz w:val="28"/>
            <w:szCs w:val="28"/>
          </w:rPr>
          <w:t>60</w:t>
        </w:r>
        <w:r w:rsidR="00D15B3B" w:rsidRPr="00D15B3B">
          <w:rPr>
            <w:rFonts w:ascii="Calibri" w:hAnsi="Calibri" w:cs="Calibri"/>
            <w:b/>
            <w:bCs/>
            <w:color w:val="000000"/>
            <w:sz w:val="28"/>
            <w:szCs w:val="28"/>
          </w:rPr>
          <w:t>1</w:t>
        </w:r>
      </w:ins>
      <w:del w:id="7" w:author="LENOVO USER" w:date="2009-08-11T22:22:00Z">
        <w:r>
          <w:rPr>
            <w:rFonts w:ascii="Calibri" w:hAnsi="Calibri" w:cs="Calibri"/>
            <w:b/>
            <w:bCs/>
            <w:color w:val="000000"/>
          </w:rPr>
          <w:delText> </w:delText>
        </w:r>
        <w:r w:rsidR="003E1A3D">
          <w:rPr>
            <w:rFonts w:ascii="Calibri" w:hAnsi="Calibri" w:cs="Calibri"/>
            <w:b/>
            <w:bCs/>
            <w:color w:val="000000"/>
          </w:rPr>
          <w:delText>090112</w:delText>
        </w:r>
      </w:del>
    </w:p>
    <w:p w14:paraId="6D39B465" w14:textId="77777777" w:rsidR="00672144" w:rsidRPr="00672144" w:rsidRDefault="00672144" w:rsidP="008B64F7">
      <w:pPr>
        <w:rPr>
          <w:ins w:id="8" w:author="LENOVO USER" w:date="2009-08-11T22:22:00Z"/>
        </w:rPr>
      </w:pPr>
      <w:ins w:id="9" w:author="LENOVO USER" w:date="2009-08-11T22:22:00Z">
        <w:r w:rsidRPr="00672144">
          <w:t xml:space="preserve">Plats: </w:t>
        </w:r>
        <w:r w:rsidR="00EC0303">
          <w:t>Hemma hos Lars Blanksvärd</w:t>
        </w:r>
        <w:r w:rsidRPr="00672144">
          <w:t xml:space="preserve"> </w:t>
        </w:r>
      </w:ins>
    </w:p>
    <w:p w14:paraId="59CA6F4A" w14:textId="77777777" w:rsidR="00D15B3B" w:rsidRDefault="00D15B3B" w:rsidP="00672144">
      <w:pPr>
        <w:autoSpaceDE w:val="0"/>
        <w:autoSpaceDN w:val="0"/>
        <w:adjustRightInd w:val="0"/>
        <w:rPr>
          <w:ins w:id="10" w:author="LENOVO USER" w:date="2009-08-11T22:22:00Z"/>
          <w:b/>
          <w:bCs/>
          <w:color w:val="000000"/>
          <w:sz w:val="22"/>
          <w:szCs w:val="22"/>
        </w:rPr>
      </w:pPr>
    </w:p>
    <w:p w14:paraId="461C599A" w14:textId="77777777" w:rsidR="00672144" w:rsidRPr="00672144" w:rsidRDefault="00672144" w:rsidP="008B64F7">
      <w:pPr>
        <w:rPr>
          <w:del w:id="11" w:author="LENOVO USER" w:date="2009-08-11T22:22:00Z"/>
        </w:rPr>
      </w:pPr>
      <w:del w:id="12" w:author="LENOVO USER" w:date="2009-08-11T22:22:00Z">
        <w:r w:rsidRPr="00672144">
          <w:delText xml:space="preserve">Plats: </w:delText>
        </w:r>
        <w:r>
          <w:delText>Länna IF lokal</w:delText>
        </w:r>
        <w:r w:rsidRPr="00672144">
          <w:delText xml:space="preserve"> </w:delText>
        </w:r>
      </w:del>
    </w:p>
    <w:p w14:paraId="48A63C1E" w14:textId="77777777" w:rsidR="00672144" w:rsidRPr="00672144" w:rsidRDefault="00672144" w:rsidP="00672144">
      <w:pPr>
        <w:autoSpaceDE w:val="0"/>
        <w:autoSpaceDN w:val="0"/>
        <w:adjustRightInd w:val="0"/>
        <w:rPr>
          <w:color w:val="000000"/>
          <w:sz w:val="22"/>
          <w:szCs w:val="22"/>
        </w:rPr>
      </w:pPr>
      <w:r w:rsidRPr="00672144">
        <w:rPr>
          <w:b/>
          <w:bCs/>
          <w:color w:val="000000"/>
          <w:sz w:val="22"/>
          <w:szCs w:val="22"/>
        </w:rPr>
        <w:t xml:space="preserve">Närvarande: </w:t>
      </w:r>
    </w:p>
    <w:p w14:paraId="2C5D1634" w14:textId="77777777" w:rsidR="00672144" w:rsidRPr="00672144" w:rsidRDefault="00672144" w:rsidP="008B64F7">
      <w:r w:rsidRPr="00672144">
        <w:t xml:space="preserve">Ordförande: Lars Blanksvärd </w:t>
      </w:r>
    </w:p>
    <w:p w14:paraId="0A29916D" w14:textId="77777777" w:rsidR="00672144" w:rsidRPr="00672144" w:rsidRDefault="00672144" w:rsidP="008B64F7">
      <w:r w:rsidRPr="00672144">
        <w:t xml:space="preserve">Ordinarie ledamöter: </w:t>
      </w:r>
      <w:smartTag w:uri="urn:schemas-microsoft-com:office:smarttags" w:element="PersonName">
        <w:r w:rsidRPr="00672144">
          <w:t>Matts</w:t>
        </w:r>
      </w:smartTag>
      <w:r w:rsidRPr="00672144">
        <w:t xml:space="preserve"> Back, </w:t>
      </w:r>
      <w:smartTag w:uri="urn:schemas-microsoft-com:office:smarttags" w:element="PersonName">
        <w:r w:rsidRPr="00672144">
          <w:t>Johan Bostedt</w:t>
        </w:r>
      </w:smartTag>
      <w:r w:rsidRPr="00672144">
        <w:t xml:space="preserve">, </w:t>
      </w:r>
      <w:del w:id="13" w:author="LENOVO USER" w:date="2009-08-11T22:22:00Z">
        <w:r w:rsidRPr="00672144">
          <w:delText xml:space="preserve"> </w:delText>
        </w:r>
      </w:del>
      <w:smartTag w:uri="urn:schemas-microsoft-com:office:smarttags" w:element="PersonName">
        <w:smartTag w:uri="urn:schemas-microsoft-com:office:smarttags" w:element="PersonName">
          <w:r w:rsidR="004C69AD">
            <w:t>Leif</w:t>
          </w:r>
        </w:smartTag>
        <w:r w:rsidR="004C69AD">
          <w:t xml:space="preserve"> Lundgren</w:t>
        </w:r>
      </w:smartTag>
      <w:r w:rsidR="003E1A3D">
        <w:t>, Malin Elinder</w:t>
      </w:r>
      <w:ins w:id="14" w:author="LENOVO USER" w:date="2009-08-11T22:22:00Z">
        <w:r w:rsidR="00EC0303">
          <w:t>; Lena Moberg</w:t>
        </w:r>
      </w:ins>
    </w:p>
    <w:p w14:paraId="77BCAF7A" w14:textId="77777777" w:rsidR="00FF1569" w:rsidRPr="00EC0303" w:rsidRDefault="00EC0303" w:rsidP="00672144">
      <w:pPr>
        <w:autoSpaceDE w:val="0"/>
        <w:autoSpaceDN w:val="0"/>
        <w:adjustRightInd w:val="0"/>
        <w:rPr>
          <w:ins w:id="15" w:author="LENOVO USER" w:date="2009-08-11T22:22:00Z"/>
          <w:bCs/>
          <w:color w:val="000000"/>
          <w:sz w:val="22"/>
          <w:szCs w:val="22"/>
        </w:rPr>
      </w:pPr>
      <w:ins w:id="16" w:author="LENOVO USER" w:date="2009-08-11T22:22:00Z">
        <w:r>
          <w:rPr>
            <w:b/>
            <w:bCs/>
            <w:color w:val="000000"/>
            <w:sz w:val="22"/>
            <w:szCs w:val="22"/>
          </w:rPr>
          <w:t xml:space="preserve">Besökande:  </w:t>
        </w:r>
        <w:r w:rsidRPr="00EC0303">
          <w:rPr>
            <w:bCs/>
            <w:color w:val="000000"/>
            <w:sz w:val="22"/>
            <w:szCs w:val="22"/>
          </w:rPr>
          <w:t xml:space="preserve">Leif </w:t>
        </w:r>
        <w:proofErr w:type="spellStart"/>
        <w:proofErr w:type="gramStart"/>
        <w:r w:rsidRPr="00EC0303">
          <w:rPr>
            <w:bCs/>
            <w:color w:val="000000"/>
            <w:sz w:val="22"/>
            <w:szCs w:val="22"/>
          </w:rPr>
          <w:t>Sanner</w:t>
        </w:r>
        <w:proofErr w:type="spellEnd"/>
        <w:r w:rsidRPr="00EC0303">
          <w:rPr>
            <w:bCs/>
            <w:color w:val="000000"/>
            <w:sz w:val="22"/>
            <w:szCs w:val="22"/>
          </w:rPr>
          <w:t>,  Kommunpolitiker</w:t>
        </w:r>
        <w:proofErr w:type="gramEnd"/>
        <w:r w:rsidRPr="00EC0303">
          <w:rPr>
            <w:bCs/>
            <w:color w:val="000000"/>
            <w:sz w:val="22"/>
            <w:szCs w:val="22"/>
          </w:rPr>
          <w:t xml:space="preserve"> (Fp) </w:t>
        </w:r>
      </w:ins>
    </w:p>
    <w:p w14:paraId="1CA4D3F5" w14:textId="77777777" w:rsidR="00672144" w:rsidRDefault="00672144" w:rsidP="00672144">
      <w:pPr>
        <w:autoSpaceDE w:val="0"/>
        <w:autoSpaceDN w:val="0"/>
        <w:adjustRightInd w:val="0"/>
        <w:rPr>
          <w:del w:id="17" w:author="LENOVO USER" w:date="2009-08-11T22:22:00Z"/>
          <w:color w:val="000000"/>
          <w:sz w:val="22"/>
          <w:szCs w:val="22"/>
        </w:rPr>
      </w:pPr>
      <w:del w:id="18" w:author="LENOVO USER" w:date="2009-08-11T22:22:00Z">
        <w:r w:rsidRPr="00672144">
          <w:rPr>
            <w:b/>
            <w:bCs/>
            <w:color w:val="000000"/>
            <w:sz w:val="22"/>
            <w:szCs w:val="22"/>
          </w:rPr>
          <w:delText xml:space="preserve">Ej närvarande: </w:delText>
        </w:r>
        <w:r w:rsidRPr="00672144">
          <w:rPr>
            <w:color w:val="000000"/>
            <w:sz w:val="22"/>
            <w:szCs w:val="22"/>
          </w:rPr>
          <w:delText>An</w:delText>
        </w:r>
        <w:r w:rsidR="003E1A3D">
          <w:rPr>
            <w:color w:val="000000"/>
            <w:sz w:val="22"/>
            <w:szCs w:val="22"/>
          </w:rPr>
          <w:delText>ders Magnusson (suppl)</w:delText>
        </w:r>
        <w:r w:rsidRPr="00672144">
          <w:rPr>
            <w:color w:val="000000"/>
            <w:sz w:val="22"/>
            <w:szCs w:val="22"/>
          </w:rPr>
          <w:delText xml:space="preserve"> </w:delText>
        </w:r>
      </w:del>
    </w:p>
    <w:p w14:paraId="7A64228F" w14:textId="77777777" w:rsidR="00FF1569" w:rsidRPr="00EC0303" w:rsidRDefault="00FF1569" w:rsidP="00672144">
      <w:pPr>
        <w:autoSpaceDE w:val="0"/>
        <w:autoSpaceDN w:val="0"/>
        <w:adjustRightInd w:val="0"/>
        <w:rPr>
          <w:b/>
          <w:color w:val="000000"/>
          <w:sz w:val="22"/>
          <w:szCs w:val="22"/>
          <w:rPrChange w:id="19" w:author="LENOVO USER" w:date="2009-08-11T22:22:00Z">
            <w:rPr>
              <w:color w:val="000000"/>
              <w:sz w:val="22"/>
              <w:szCs w:val="22"/>
            </w:rPr>
          </w:rPrChange>
        </w:rPr>
      </w:pPr>
    </w:p>
    <w:p w14:paraId="6E8ECFDE" w14:textId="77777777" w:rsidR="00672144" w:rsidRPr="00672144" w:rsidRDefault="00672144" w:rsidP="00672144">
      <w:pPr>
        <w:autoSpaceDE w:val="0"/>
        <w:autoSpaceDN w:val="0"/>
        <w:adjustRightInd w:val="0"/>
        <w:rPr>
          <w:color w:val="000000"/>
          <w:sz w:val="22"/>
          <w:szCs w:val="22"/>
        </w:rPr>
      </w:pPr>
      <w:r w:rsidRPr="00672144">
        <w:rPr>
          <w:b/>
          <w:bCs/>
          <w:color w:val="000000"/>
          <w:sz w:val="22"/>
          <w:szCs w:val="22"/>
        </w:rPr>
        <w:t xml:space="preserve">§ 1. Mötets öppnande </w:t>
      </w:r>
    </w:p>
    <w:p w14:paraId="77C964AB" w14:textId="77777777" w:rsidR="00672144" w:rsidRDefault="00672144" w:rsidP="008B64F7">
      <w:r w:rsidRPr="00672144">
        <w:t xml:space="preserve">Ordförande öppnade mötet och förklarade alla välkomna. </w:t>
      </w:r>
    </w:p>
    <w:p w14:paraId="0427D90E" w14:textId="77777777" w:rsidR="00FF1569" w:rsidRPr="00672144" w:rsidRDefault="00FF1569" w:rsidP="00672144">
      <w:pPr>
        <w:autoSpaceDE w:val="0"/>
        <w:autoSpaceDN w:val="0"/>
        <w:adjustRightInd w:val="0"/>
        <w:rPr>
          <w:color w:val="000000"/>
          <w:sz w:val="22"/>
          <w:szCs w:val="22"/>
        </w:rPr>
      </w:pPr>
    </w:p>
    <w:p w14:paraId="07BE94FA" w14:textId="77777777" w:rsidR="00672144" w:rsidRPr="00672144" w:rsidRDefault="00672144" w:rsidP="00672144">
      <w:pPr>
        <w:autoSpaceDE w:val="0"/>
        <w:autoSpaceDN w:val="0"/>
        <w:adjustRightInd w:val="0"/>
        <w:rPr>
          <w:color w:val="000000"/>
          <w:sz w:val="22"/>
          <w:szCs w:val="22"/>
        </w:rPr>
      </w:pPr>
      <w:r w:rsidRPr="00672144">
        <w:rPr>
          <w:b/>
          <w:bCs/>
          <w:color w:val="000000"/>
          <w:sz w:val="22"/>
          <w:szCs w:val="22"/>
        </w:rPr>
        <w:t xml:space="preserve">§ 2. Fastställande av dagordning </w:t>
      </w:r>
    </w:p>
    <w:p w14:paraId="3565F8B6" w14:textId="77777777" w:rsidR="00672144" w:rsidRDefault="00672144" w:rsidP="008B64F7">
      <w:r w:rsidRPr="00672144">
        <w:t xml:space="preserve">Dagordningen fastställdes. </w:t>
      </w:r>
    </w:p>
    <w:p w14:paraId="2403394F" w14:textId="77777777" w:rsidR="00FF1569" w:rsidRPr="00672144" w:rsidRDefault="00FF1569" w:rsidP="00672144">
      <w:pPr>
        <w:autoSpaceDE w:val="0"/>
        <w:autoSpaceDN w:val="0"/>
        <w:adjustRightInd w:val="0"/>
        <w:rPr>
          <w:color w:val="000000"/>
          <w:sz w:val="22"/>
          <w:szCs w:val="22"/>
        </w:rPr>
      </w:pPr>
    </w:p>
    <w:p w14:paraId="2ABA4159" w14:textId="77777777" w:rsidR="00672144" w:rsidRPr="00672144" w:rsidRDefault="00672144" w:rsidP="00672144">
      <w:pPr>
        <w:autoSpaceDE w:val="0"/>
        <w:autoSpaceDN w:val="0"/>
        <w:adjustRightInd w:val="0"/>
        <w:rPr>
          <w:color w:val="000000"/>
          <w:sz w:val="22"/>
          <w:szCs w:val="22"/>
        </w:rPr>
      </w:pPr>
      <w:r w:rsidRPr="00672144">
        <w:rPr>
          <w:b/>
          <w:bCs/>
          <w:color w:val="000000"/>
          <w:sz w:val="22"/>
          <w:szCs w:val="22"/>
        </w:rPr>
        <w:t xml:space="preserve">§ 3. Mötessekreterare </w:t>
      </w:r>
    </w:p>
    <w:p w14:paraId="4669CF45" w14:textId="77777777" w:rsidR="00672144" w:rsidRDefault="00B3493F" w:rsidP="00672144">
      <w:pPr>
        <w:autoSpaceDE w:val="0"/>
        <w:autoSpaceDN w:val="0"/>
        <w:adjustRightInd w:val="0"/>
        <w:rPr>
          <w:color w:val="000000"/>
          <w:sz w:val="22"/>
          <w:szCs w:val="22"/>
        </w:rPr>
      </w:pPr>
      <w:ins w:id="20" w:author="LENOVO USER" w:date="2009-08-11T22:22:00Z">
        <w:r>
          <w:t>Malin</w:t>
        </w:r>
      </w:ins>
      <w:del w:id="21" w:author="LENOVO USER" w:date="2009-08-11T22:22:00Z">
        <w:r w:rsidR="001B6EFE" w:rsidRPr="008B64F7">
          <w:delText>Lars</w:delText>
        </w:r>
      </w:del>
      <w:r w:rsidR="00672144" w:rsidRPr="008B64F7">
        <w:t xml:space="preserve"> utsågs till mötessekreterare</w:t>
      </w:r>
      <w:r w:rsidR="00672144" w:rsidRPr="00672144">
        <w:rPr>
          <w:color w:val="000000"/>
          <w:sz w:val="22"/>
          <w:szCs w:val="22"/>
        </w:rPr>
        <w:t xml:space="preserve">. </w:t>
      </w:r>
    </w:p>
    <w:p w14:paraId="64415F08" w14:textId="77777777" w:rsidR="001B6EFE" w:rsidRPr="00672144" w:rsidRDefault="001B6EFE" w:rsidP="00672144">
      <w:pPr>
        <w:autoSpaceDE w:val="0"/>
        <w:autoSpaceDN w:val="0"/>
        <w:adjustRightInd w:val="0"/>
        <w:rPr>
          <w:color w:val="000000"/>
          <w:sz w:val="22"/>
          <w:szCs w:val="22"/>
        </w:rPr>
      </w:pPr>
    </w:p>
    <w:p w14:paraId="3AE7B55C" w14:textId="77777777" w:rsidR="00672144" w:rsidRPr="00672144" w:rsidRDefault="00672144" w:rsidP="00672144">
      <w:pPr>
        <w:autoSpaceDE w:val="0"/>
        <w:autoSpaceDN w:val="0"/>
        <w:adjustRightInd w:val="0"/>
        <w:rPr>
          <w:color w:val="000000"/>
          <w:sz w:val="22"/>
          <w:szCs w:val="22"/>
        </w:rPr>
      </w:pPr>
      <w:r w:rsidRPr="00672144">
        <w:rPr>
          <w:b/>
          <w:bCs/>
          <w:color w:val="000000"/>
          <w:sz w:val="22"/>
          <w:szCs w:val="22"/>
        </w:rPr>
        <w:t xml:space="preserve">§ 4. Protokollsjusterare </w:t>
      </w:r>
    </w:p>
    <w:p w14:paraId="66256323" w14:textId="77777777" w:rsidR="00672144" w:rsidRDefault="00672144" w:rsidP="008B64F7">
      <w:r w:rsidRPr="00672144">
        <w:t xml:space="preserve">Att jämte ordförande justera mötesprotokollet utsågs </w:t>
      </w:r>
      <w:smartTag w:uri="urn:schemas-microsoft-com:office:smarttags" w:element="PersonName">
        <w:ins w:id="22" w:author="LENOVO USER" w:date="2009-08-11T22:22:00Z">
          <w:r w:rsidR="00B3493F">
            <w:t>Johan Bostedt</w:t>
          </w:r>
        </w:ins>
      </w:smartTag>
      <w:ins w:id="23" w:author="LENOVO USER" w:date="2009-08-11T22:22:00Z">
        <w:r w:rsidR="00B3493F">
          <w:t>.</w:t>
        </w:r>
        <w:r w:rsidRPr="00672144">
          <w:t xml:space="preserve"> </w:t>
        </w:r>
      </w:ins>
      <w:del w:id="24" w:author="LENOVO USER" w:date="2009-08-11T22:22:00Z">
        <w:r w:rsidR="003E1A3D">
          <w:delText>Malin Elinder</w:delText>
        </w:r>
        <w:r w:rsidRPr="00672144">
          <w:delText xml:space="preserve"> </w:delText>
        </w:r>
      </w:del>
    </w:p>
    <w:p w14:paraId="435911F4" w14:textId="77777777" w:rsidR="00FF1569" w:rsidRPr="00672144" w:rsidRDefault="00FF1569" w:rsidP="00672144">
      <w:pPr>
        <w:autoSpaceDE w:val="0"/>
        <w:autoSpaceDN w:val="0"/>
        <w:adjustRightInd w:val="0"/>
        <w:rPr>
          <w:del w:id="25" w:author="LENOVO USER" w:date="2009-08-11T22:22:00Z"/>
          <w:color w:val="000000"/>
          <w:sz w:val="22"/>
          <w:szCs w:val="22"/>
        </w:rPr>
      </w:pPr>
    </w:p>
    <w:p w14:paraId="4B12881E" w14:textId="77777777" w:rsidR="00672144" w:rsidRPr="00672144" w:rsidRDefault="00672144" w:rsidP="00672144">
      <w:pPr>
        <w:autoSpaceDE w:val="0"/>
        <w:autoSpaceDN w:val="0"/>
        <w:adjustRightInd w:val="0"/>
        <w:rPr>
          <w:del w:id="26" w:author="LENOVO USER" w:date="2009-08-11T22:22:00Z"/>
          <w:color w:val="000000"/>
          <w:sz w:val="22"/>
          <w:szCs w:val="22"/>
        </w:rPr>
      </w:pPr>
      <w:del w:id="27" w:author="LENOVO USER" w:date="2009-08-11T22:22:00Z">
        <w:r w:rsidRPr="00672144">
          <w:rPr>
            <w:b/>
            <w:bCs/>
            <w:color w:val="000000"/>
            <w:sz w:val="22"/>
            <w:szCs w:val="22"/>
          </w:rPr>
          <w:delText>§ 5. Rapp</w:delText>
        </w:r>
        <w:r w:rsidR="00BE7F7A">
          <w:rPr>
            <w:b/>
            <w:bCs/>
            <w:color w:val="000000"/>
            <w:sz w:val="22"/>
            <w:szCs w:val="22"/>
          </w:rPr>
          <w:delText xml:space="preserve">ort från </w:delText>
        </w:r>
        <w:r w:rsidR="006E2D78">
          <w:rPr>
            <w:b/>
            <w:bCs/>
            <w:color w:val="000000"/>
            <w:sz w:val="22"/>
            <w:szCs w:val="22"/>
          </w:rPr>
          <w:delText>Arbetsgrupper</w:delText>
        </w:r>
        <w:r w:rsidR="00BE7F7A">
          <w:rPr>
            <w:b/>
            <w:bCs/>
            <w:color w:val="000000"/>
            <w:sz w:val="22"/>
            <w:szCs w:val="22"/>
          </w:rPr>
          <w:delText>.</w:delText>
        </w:r>
        <w:r w:rsidRPr="00672144">
          <w:rPr>
            <w:b/>
            <w:bCs/>
            <w:color w:val="000000"/>
            <w:sz w:val="22"/>
            <w:szCs w:val="22"/>
          </w:rPr>
          <w:delText xml:space="preserve"> </w:delText>
        </w:r>
      </w:del>
    </w:p>
    <w:p w14:paraId="20FCD5DF" w14:textId="77777777" w:rsidR="00BE7F7A" w:rsidRPr="00F618D5" w:rsidRDefault="00BE7F7A" w:rsidP="00BE7F7A">
      <w:pPr>
        <w:rPr>
          <w:del w:id="28" w:author="LENOVO USER" w:date="2009-08-11T22:22:00Z"/>
          <w:b/>
          <w:i/>
        </w:rPr>
      </w:pPr>
      <w:del w:id="29" w:author="LENOVO USER" w:date="2009-08-11T22:22:00Z">
        <w:r w:rsidRPr="00F618D5">
          <w:rPr>
            <w:b/>
            <w:i/>
          </w:rPr>
          <w:lastRenderedPageBreak/>
          <w:delText>Skolfrågan:</w:delText>
        </w:r>
      </w:del>
    </w:p>
    <w:p w14:paraId="1EA57FDD" w14:textId="77777777" w:rsidR="003E1A3D" w:rsidRPr="003E1A3D" w:rsidRDefault="003E1A3D" w:rsidP="00F618D5">
      <w:pPr>
        <w:rPr>
          <w:del w:id="30" w:author="LENOVO USER" w:date="2009-08-11T22:22:00Z"/>
        </w:rPr>
      </w:pPr>
      <w:del w:id="31" w:author="LENOVO USER" w:date="2009-08-11T22:22:00Z">
        <w:r>
          <w:delText>Leif kommer att ta en kontakt med Lena i närtid eftersom det troligen skall tas ett beslut den 22 januari avseende vilka skolor som skall stryka på foten ( 2 stora eller 4 små). Det verkar vara klart att barackerna i Almunge skall rivas till sommaren - känns bra.</w:delText>
        </w:r>
      </w:del>
    </w:p>
    <w:p w14:paraId="4E270F6F" w14:textId="77777777" w:rsidR="00BE7F7A" w:rsidRPr="00F618D5" w:rsidRDefault="001B6EFE" w:rsidP="00F618D5">
      <w:pPr>
        <w:rPr>
          <w:del w:id="32" w:author="LENOVO USER" w:date="2009-08-11T22:22:00Z"/>
          <w:b/>
          <w:i/>
        </w:rPr>
      </w:pPr>
      <w:del w:id="33" w:author="LENOVO USER" w:date="2009-08-11T22:22:00Z">
        <w:r>
          <w:rPr>
            <w:b/>
            <w:i/>
          </w:rPr>
          <w:delText>Trafik-/ plan</w:delText>
        </w:r>
        <w:r w:rsidR="00BE7F7A" w:rsidRPr="00F618D5">
          <w:rPr>
            <w:b/>
            <w:i/>
          </w:rPr>
          <w:delText>frågan:</w:delText>
        </w:r>
      </w:del>
    </w:p>
    <w:p w14:paraId="4B880079" w14:textId="77777777" w:rsidR="00623B51" w:rsidRDefault="003E1A3D" w:rsidP="00BE7F7A">
      <w:pPr>
        <w:rPr>
          <w:del w:id="34" w:author="LENOVO USER" w:date="2009-08-11T22:22:00Z"/>
        </w:rPr>
      </w:pPr>
      <w:del w:id="35" w:author="LENOVO USER" w:date="2009-08-11T22:22:00Z">
        <w:r>
          <w:delText xml:space="preserve">Vår skrivelse har blivit lottad till Göran Karlen den skall beredas och behandlas den 4 februari på kommunstyrelsens möte. Den kommer troligen att lämnas utan bifall eftersom tjänstemännen inte har resurser att jobba med ett större perspektiv än de inriktningar som givits. Man kommer inte att ha resurser att börja jobba med Länna/Almunge förrän i början av 2010. </w:delText>
        </w:r>
      </w:del>
    </w:p>
    <w:p w14:paraId="3B86F20E" w14:textId="77777777" w:rsidR="00BE7F7A" w:rsidRDefault="003E1A3D" w:rsidP="00BE7F7A">
      <w:pPr>
        <w:rPr>
          <w:del w:id="36" w:author="LENOVO USER" w:date="2009-08-11T22:22:00Z"/>
        </w:rPr>
      </w:pPr>
      <w:del w:id="37" w:author="LENOVO USER" w:date="2009-08-11T22:22:00Z">
        <w:r>
          <w:delText>Beslut i styrelsen blir att vi utformar ett personligt riktat brev där vi lyfter ett antal aspekter som vi anser man inte tagit hänsyn till. Detta brev skall sedan e-postas till samtliga kommunstyrelsens ledamöter</w:delText>
        </w:r>
        <w:r w:rsidR="00623B51">
          <w:delText xml:space="preserve"> innan kommunstyrelsens möte den 4 februari.</w:delText>
        </w:r>
      </w:del>
    </w:p>
    <w:p w14:paraId="4300E398" w14:textId="77777777" w:rsidR="00623B51" w:rsidRPr="00672144" w:rsidRDefault="00623B51" w:rsidP="00672144">
      <w:pPr>
        <w:autoSpaceDE w:val="0"/>
        <w:autoSpaceDN w:val="0"/>
        <w:adjustRightInd w:val="0"/>
        <w:rPr>
          <w:color w:val="000000"/>
          <w:sz w:val="22"/>
          <w:szCs w:val="22"/>
          <w:rPrChange w:id="38" w:author="LENOVO USER" w:date="2009-08-11T22:22:00Z">
            <w:rPr/>
          </w:rPrChange>
        </w:rPr>
        <w:pPrChange w:id="39" w:author="LENOVO USER" w:date="2009-08-11T22:22:00Z">
          <w:pPr/>
        </w:pPrChange>
      </w:pPr>
    </w:p>
    <w:p w14:paraId="14281643" w14:textId="77777777" w:rsidR="00672144" w:rsidRPr="003F1CDD" w:rsidRDefault="00672144" w:rsidP="00672144">
      <w:pPr>
        <w:autoSpaceDE w:val="0"/>
        <w:autoSpaceDN w:val="0"/>
        <w:adjustRightInd w:val="0"/>
        <w:rPr>
          <w:rPrChange w:id="40" w:author="LENOVO USER" w:date="2009-08-11T22:22:00Z">
            <w:rPr>
              <w:color w:val="000000"/>
              <w:sz w:val="22"/>
              <w:szCs w:val="22"/>
            </w:rPr>
          </w:rPrChange>
        </w:rPr>
      </w:pPr>
      <w:r w:rsidRPr="00672144">
        <w:rPr>
          <w:b/>
          <w:bCs/>
          <w:color w:val="000000"/>
          <w:sz w:val="22"/>
          <w:szCs w:val="22"/>
        </w:rPr>
        <w:t>§</w:t>
      </w:r>
      <w:r w:rsidR="006E2D78">
        <w:rPr>
          <w:b/>
          <w:bCs/>
          <w:color w:val="000000"/>
          <w:sz w:val="22"/>
          <w:szCs w:val="22"/>
        </w:rPr>
        <w:t xml:space="preserve"> </w:t>
      </w:r>
      <w:ins w:id="41" w:author="LENOVO USER" w:date="2009-08-11T22:22:00Z">
        <w:r w:rsidRPr="00672144">
          <w:rPr>
            <w:b/>
            <w:bCs/>
            <w:color w:val="000000"/>
            <w:sz w:val="22"/>
            <w:szCs w:val="22"/>
          </w:rPr>
          <w:t xml:space="preserve">5. </w:t>
        </w:r>
        <w:r w:rsidR="00EC0303">
          <w:rPr>
            <w:b/>
            <w:bCs/>
            <w:color w:val="000000"/>
            <w:sz w:val="22"/>
            <w:szCs w:val="22"/>
          </w:rPr>
          <w:t xml:space="preserve">Diskussion med Leif </w:t>
        </w:r>
        <w:proofErr w:type="spellStart"/>
        <w:r w:rsidR="00EC0303">
          <w:rPr>
            <w:b/>
            <w:bCs/>
            <w:color w:val="000000"/>
            <w:sz w:val="22"/>
            <w:szCs w:val="22"/>
          </w:rPr>
          <w:t>Sanner</w:t>
        </w:r>
      </w:ins>
      <w:proofErr w:type="spellEnd"/>
      <w:del w:id="42" w:author="LENOVO USER" w:date="2009-08-11T22:22:00Z">
        <w:r w:rsidRPr="00672144">
          <w:rPr>
            <w:b/>
            <w:bCs/>
            <w:color w:val="000000"/>
            <w:sz w:val="22"/>
            <w:szCs w:val="22"/>
          </w:rPr>
          <w:delText>6. Rapport från Kopphagengruppen</w:delText>
        </w:r>
        <w:r w:rsidR="006E2D78">
          <w:rPr>
            <w:b/>
            <w:bCs/>
            <w:color w:val="000000"/>
            <w:sz w:val="22"/>
            <w:szCs w:val="22"/>
          </w:rPr>
          <w:delText>.</w:delText>
        </w:r>
        <w:r w:rsidRPr="00672144">
          <w:rPr>
            <w:b/>
            <w:bCs/>
            <w:color w:val="000000"/>
            <w:sz w:val="22"/>
            <w:szCs w:val="22"/>
          </w:rPr>
          <w:delText xml:space="preserve"> </w:delText>
        </w:r>
      </w:del>
    </w:p>
    <w:p w14:paraId="60EACC39" w14:textId="77777777" w:rsidR="00623B51" w:rsidRDefault="00623B51" w:rsidP="00F16050">
      <w:pPr>
        <w:rPr>
          <w:del w:id="43" w:author="LENOVO USER" w:date="2009-08-11T22:22:00Z"/>
        </w:rPr>
      </w:pPr>
      <w:del w:id="44" w:author="LENOVO USER" w:date="2009-08-11T22:22:00Z">
        <w:r>
          <w:delText>2008 års aktiviteter har bidragit till att Kopphagen är uppfräschad, det har varit en god uthyrning och ett antal olika aktiviteter. Det har gjorts investeringar i anläggningen på drygt 13000 kr och ändock så har vi ett positivt kassaflöde från den verksamheten. Ett kapital för ytterligare framtida förbättringar håller på att byggas upp. ETT STORT TACK TILL ALLA NI IDEÉLT ARBETANDE I KOPPHAGEN GRUPPEN, NI ÄR JÄTTEDUKTIGA.</w:delText>
        </w:r>
      </w:del>
    </w:p>
    <w:p w14:paraId="2AA99647" w14:textId="77777777" w:rsidR="00090943" w:rsidRDefault="00623B51" w:rsidP="00F16050">
      <w:pPr>
        <w:rPr>
          <w:del w:id="45" w:author="LENOVO USER" w:date="2009-08-11T22:22:00Z"/>
        </w:rPr>
      </w:pPr>
      <w:del w:id="46" w:author="LENOVO USER" w:date="2009-08-11T22:22:00Z">
        <w:r>
          <w:delText>Arrendeavtalet hänger fortfarande i luften då ingen respons kommer från Länna IF</w:delText>
        </w:r>
      </w:del>
    </w:p>
    <w:p w14:paraId="46F6E707" w14:textId="77777777" w:rsidR="00672144" w:rsidRDefault="00672144" w:rsidP="00D148FC">
      <w:pPr>
        <w:rPr>
          <w:rPrChange w:id="47" w:author="LENOVO USER" w:date="2009-08-11T22:22:00Z">
            <w:rPr>
              <w:color w:val="000000"/>
              <w:sz w:val="22"/>
              <w:szCs w:val="22"/>
            </w:rPr>
          </w:rPrChange>
        </w:rPr>
        <w:pPrChange w:id="48" w:author="LENOVO USER" w:date="2009-08-11T22:22:00Z">
          <w:pPr>
            <w:autoSpaceDE w:val="0"/>
            <w:autoSpaceDN w:val="0"/>
            <w:adjustRightInd w:val="0"/>
          </w:pPr>
        </w:pPrChange>
      </w:pPr>
    </w:p>
    <w:p w14:paraId="0909CB17" w14:textId="77777777" w:rsidR="00975B46" w:rsidRDefault="003F6A01" w:rsidP="00D148FC">
      <w:pPr>
        <w:rPr>
          <w:ins w:id="49" w:author="LENOVO USER" w:date="2009-08-11T22:22:00Z"/>
        </w:rPr>
      </w:pPr>
      <w:ins w:id="50" w:author="LENOVO USER" w:date="2009-08-11T22:22:00Z">
        <w:r>
          <w:t xml:space="preserve">Leif </w:t>
        </w:r>
        <w:proofErr w:type="spellStart"/>
        <w:r>
          <w:t>Sanner</w:t>
        </w:r>
        <w:proofErr w:type="spellEnd"/>
        <w:r>
          <w:t xml:space="preserve"> från kommunen </w:t>
        </w:r>
        <w:r w:rsidR="00975B46">
          <w:t>är inbjuden till</w:t>
        </w:r>
        <w:r>
          <w:t xml:space="preserve"> mötet. </w:t>
        </w:r>
        <w:smartTag w:uri="urn:schemas-microsoft-com:office:smarttags" w:element="PersonName">
          <w:r>
            <w:t>Matts</w:t>
          </w:r>
        </w:smartTag>
        <w:r>
          <w:t xml:space="preserve"> redogjorde för varför styrelsen bjudit in Leif och </w:t>
        </w:r>
        <w:r w:rsidR="00D148FC">
          <w:t>byalag</w:t>
        </w:r>
        <w:r w:rsidR="00975B46">
          <w:t>et</w:t>
        </w:r>
        <w:r w:rsidR="00D148FC">
          <w:t xml:space="preserve">s åsikter kring kommunens </w:t>
        </w:r>
        <w:r>
          <w:t>ö</w:t>
        </w:r>
        <w:r w:rsidR="00975B46">
          <w:t xml:space="preserve">versiktsplanearbete. </w:t>
        </w:r>
      </w:ins>
    </w:p>
    <w:p w14:paraId="57C0F923" w14:textId="77777777" w:rsidR="003F6A01" w:rsidRDefault="00975B46" w:rsidP="00D148FC">
      <w:pPr>
        <w:rPr>
          <w:ins w:id="51" w:author="LENOVO USER" w:date="2009-08-11T22:22:00Z"/>
        </w:rPr>
      </w:pPr>
      <w:ins w:id="52" w:author="LENOVO USER" w:date="2009-08-11T22:22:00Z">
        <w:r>
          <w:t>Leif meddelar att det är</w:t>
        </w:r>
        <w:r w:rsidR="003F6A01">
          <w:t xml:space="preserve"> klart att en överledning för VA skall byggas</w:t>
        </w:r>
        <w:r>
          <w:t>, detta</w:t>
        </w:r>
        <w:r w:rsidR="003F6A01">
          <w:t xml:space="preserve"> enligt Tommy Högström, vd för </w:t>
        </w:r>
        <w:r>
          <w:t xml:space="preserve">Uppsala </w:t>
        </w:r>
        <w:r w:rsidR="003F6A01">
          <w:t xml:space="preserve">VA. Anslutningsavgifter från1800 bostäder krävs för att finansiera kostnaden som är beräknad till </w:t>
        </w:r>
        <w:smartTag w:uri="urn:schemas-microsoft-com:office:smarttags" w:element="PersonName">
          <w:r w:rsidR="003F6A01">
            <w:t>ca</w:t>
          </w:r>
        </w:smartTag>
        <w:r w:rsidR="003F6A01">
          <w:t xml:space="preserve"> 100 miljoner kronor. 2010 skall arbetet med den fördjupade översiktsplanen över Länna-Almunge påbörjas. VA kan byggas ut även om en fördjupningsplan inte är antagen. 2011 bör en detaljplan vara klar. </w:t>
        </w:r>
      </w:ins>
    </w:p>
    <w:p w14:paraId="21228E01" w14:textId="77777777" w:rsidR="00672144" w:rsidRPr="00672144" w:rsidRDefault="00672144" w:rsidP="00672144">
      <w:pPr>
        <w:autoSpaceDE w:val="0"/>
        <w:autoSpaceDN w:val="0"/>
        <w:adjustRightInd w:val="0"/>
        <w:rPr>
          <w:del w:id="53" w:author="LENOVO USER" w:date="2009-08-11T22:22:00Z"/>
          <w:color w:val="000000"/>
          <w:sz w:val="22"/>
          <w:szCs w:val="22"/>
        </w:rPr>
      </w:pPr>
      <w:del w:id="54" w:author="LENOVO USER" w:date="2009-08-11T22:22:00Z">
        <w:r w:rsidRPr="00672144">
          <w:rPr>
            <w:b/>
            <w:bCs/>
            <w:color w:val="000000"/>
            <w:sz w:val="22"/>
            <w:szCs w:val="22"/>
          </w:rPr>
          <w:delText>§</w:delText>
        </w:r>
        <w:r w:rsidR="006E2D78">
          <w:rPr>
            <w:b/>
            <w:bCs/>
            <w:color w:val="000000"/>
            <w:sz w:val="22"/>
            <w:szCs w:val="22"/>
          </w:rPr>
          <w:delText xml:space="preserve"> 7. </w:delText>
        </w:r>
        <w:r w:rsidRPr="00672144">
          <w:rPr>
            <w:b/>
            <w:bCs/>
            <w:color w:val="000000"/>
            <w:sz w:val="22"/>
            <w:szCs w:val="22"/>
          </w:rPr>
          <w:delText xml:space="preserve">LEADER </w:delText>
        </w:r>
      </w:del>
    </w:p>
    <w:p w14:paraId="45AE917B" w14:textId="77777777" w:rsidR="00090943" w:rsidRPr="008B64F7" w:rsidRDefault="006E2D78" w:rsidP="008B64F7">
      <w:pPr>
        <w:rPr>
          <w:del w:id="55" w:author="LENOVO USER" w:date="2009-08-11T22:22:00Z"/>
        </w:rPr>
      </w:pPr>
      <w:del w:id="56" w:author="LENOVO USER" w:date="2009-08-11T22:22:00Z">
        <w:r>
          <w:delText xml:space="preserve">En Idéskiss finns framtagen som Peter och Lars skall dra för Upplandsbygdens stiftelse, Jenny Nylund </w:delText>
        </w:r>
        <w:r w:rsidR="00623B51">
          <w:delText>den 22 januari</w:delText>
        </w:r>
        <w:r>
          <w:delText xml:space="preserve"> där de förväntar sig någon form av feedback. Utfallet från </w:delText>
        </w:r>
        <w:r>
          <w:lastRenderedPageBreak/>
          <w:delText>det mötet leder förhoppningsvis till att intresserade skall dras ihop och ansökan skall formaliseras under början av 2009.</w:delText>
        </w:r>
      </w:del>
    </w:p>
    <w:p w14:paraId="551002B6" w14:textId="77777777" w:rsidR="00090943" w:rsidRDefault="00090943" w:rsidP="00D148FC">
      <w:pPr>
        <w:rPr>
          <w:rPrChange w:id="57" w:author="LENOVO USER" w:date="2009-08-11T22:22:00Z">
            <w:rPr>
              <w:color w:val="000000"/>
              <w:sz w:val="22"/>
              <w:szCs w:val="22"/>
            </w:rPr>
          </w:rPrChange>
        </w:rPr>
        <w:pPrChange w:id="58" w:author="LENOVO USER" w:date="2009-08-11T22:22:00Z">
          <w:pPr>
            <w:autoSpaceDE w:val="0"/>
            <w:autoSpaceDN w:val="0"/>
            <w:adjustRightInd w:val="0"/>
          </w:pPr>
        </w:pPrChange>
      </w:pPr>
    </w:p>
    <w:p w14:paraId="6244D097" w14:textId="77777777" w:rsidR="003F6A01" w:rsidRDefault="003F6A01" w:rsidP="00D148FC">
      <w:pPr>
        <w:rPr>
          <w:ins w:id="59" w:author="LENOVO USER" w:date="2009-08-11T22:22:00Z"/>
        </w:rPr>
      </w:pPr>
      <w:ins w:id="60" w:author="LENOVO USER" w:date="2009-08-11T22:22:00Z">
        <w:r>
          <w:t>Leif säger att han tar med sig våra åsi</w:t>
        </w:r>
        <w:r w:rsidR="00180598">
          <w:t xml:space="preserve">kter och vår önskan om att vara med i planeringsarbetet. Han ska även aktivt arbeta för att arbetet med fördjupningsplanen verkligen skall sättas </w:t>
        </w:r>
        <w:proofErr w:type="gramStart"/>
        <w:r w:rsidR="00180598">
          <w:t>igång</w:t>
        </w:r>
        <w:proofErr w:type="gramEnd"/>
        <w:r w:rsidR="00180598">
          <w:t xml:space="preserve"> under 2010, före valet. </w:t>
        </w:r>
      </w:ins>
    </w:p>
    <w:p w14:paraId="05030DD8" w14:textId="77777777" w:rsidR="00672144" w:rsidRPr="00672144" w:rsidRDefault="00672144" w:rsidP="00672144">
      <w:pPr>
        <w:autoSpaceDE w:val="0"/>
        <w:autoSpaceDN w:val="0"/>
        <w:adjustRightInd w:val="0"/>
        <w:rPr>
          <w:del w:id="61" w:author="LENOVO USER" w:date="2009-08-11T22:22:00Z"/>
          <w:color w:val="000000"/>
          <w:sz w:val="22"/>
          <w:szCs w:val="22"/>
        </w:rPr>
      </w:pPr>
      <w:del w:id="62" w:author="LENOVO USER" w:date="2009-08-11T22:22:00Z">
        <w:r w:rsidRPr="00672144">
          <w:rPr>
            <w:b/>
            <w:bCs/>
            <w:color w:val="000000"/>
            <w:sz w:val="22"/>
            <w:szCs w:val="22"/>
          </w:rPr>
          <w:delText xml:space="preserve">§8. </w:delText>
        </w:r>
        <w:r w:rsidR="006E2D78">
          <w:rPr>
            <w:b/>
            <w:bCs/>
            <w:color w:val="000000"/>
            <w:sz w:val="22"/>
            <w:szCs w:val="22"/>
          </w:rPr>
          <w:delText>Årsmöte</w:delText>
        </w:r>
        <w:r w:rsidRPr="00672144">
          <w:rPr>
            <w:b/>
            <w:bCs/>
            <w:color w:val="000000"/>
            <w:sz w:val="22"/>
            <w:szCs w:val="22"/>
          </w:rPr>
          <w:delText xml:space="preserve"> </w:delText>
        </w:r>
      </w:del>
    </w:p>
    <w:p w14:paraId="6136DAE7" w14:textId="77777777" w:rsidR="003D5890" w:rsidRDefault="006E2D78" w:rsidP="00090943">
      <w:pPr>
        <w:numPr>
          <w:ilvl w:val="0"/>
          <w:numId w:val="3"/>
        </w:numPr>
        <w:rPr>
          <w:del w:id="63" w:author="LENOVO USER" w:date="2009-08-11T22:22:00Z"/>
        </w:rPr>
      </w:pPr>
      <w:del w:id="64" w:author="LENOVO USER" w:date="2009-08-11T22:22:00Z">
        <w:r>
          <w:delText>Planerat datum för mötet blir den 9 mars</w:delText>
        </w:r>
        <w:r w:rsidR="008B64F7">
          <w:delText xml:space="preserve"> i Pingskyrkans samlingslokal</w:delText>
        </w:r>
        <w:r>
          <w:delText xml:space="preserve"> och fika fixar Lars. Förslag på besökare är: Vägverket och någon vägingenjör för mer konkreta snabba åtgärder av </w:delText>
        </w:r>
        <w:r w:rsidR="00623B51">
          <w:delText>282 genom Länna; Skola?;  Beslut tas på nästa styrelsemöte</w:delText>
        </w:r>
      </w:del>
    </w:p>
    <w:p w14:paraId="1078BC0B" w14:textId="77777777" w:rsidR="006E2D78" w:rsidRDefault="006E2D78" w:rsidP="00090943">
      <w:pPr>
        <w:numPr>
          <w:ilvl w:val="0"/>
          <w:numId w:val="3"/>
        </w:numPr>
        <w:rPr>
          <w:del w:id="65" w:author="LENOVO USER" w:date="2009-08-11T22:22:00Z"/>
        </w:rPr>
      </w:pPr>
      <w:del w:id="66" w:author="LENOVO USER" w:date="2009-08-11T22:22:00Z">
        <w:r>
          <w:delText>Omval skall göras av Ordförande Lars Blanksvärd</w:delText>
        </w:r>
        <w:r w:rsidR="008279DA">
          <w:delText xml:space="preserve"> (1år)</w:delText>
        </w:r>
        <w:r>
          <w:delText>; vice Ordf, Matts Back</w:delText>
        </w:r>
        <w:r w:rsidR="008279DA">
          <w:delText xml:space="preserve"> (2 år)</w:delText>
        </w:r>
        <w:r>
          <w:delText>; Sekreterare, Malin Elinder</w:delText>
        </w:r>
        <w:r w:rsidR="008279DA">
          <w:delText>(2år)</w:delText>
        </w:r>
        <w:r>
          <w:delText>; suppl, Leif Lundgren</w:delText>
        </w:r>
        <w:r w:rsidR="008279DA">
          <w:delText>(2år)</w:delText>
        </w:r>
        <w:r>
          <w:delText>.</w:delText>
        </w:r>
        <w:r w:rsidR="00623B51">
          <w:delText xml:space="preserve"> Då Anders Magnusson haft svårt att delta i möten under 2008 kommer Lars att kontakta valberedningen så de kan ta kontakt med Anders för att efterhöra om han ställer sin plats till förfogande.</w:delText>
        </w:r>
      </w:del>
    </w:p>
    <w:p w14:paraId="02D2A999" w14:textId="77777777" w:rsidR="006E2D78" w:rsidRDefault="006E2D78" w:rsidP="00090943">
      <w:pPr>
        <w:numPr>
          <w:ilvl w:val="0"/>
          <w:numId w:val="3"/>
        </w:numPr>
        <w:rPr>
          <w:del w:id="67" w:author="LENOVO USER" w:date="2009-08-11T22:22:00Z"/>
        </w:rPr>
      </w:pPr>
      <w:del w:id="68" w:author="LENOVO USER" w:date="2009-08-11T22:22:00Z">
        <w:r>
          <w:delText>Verksamhetsberättelse från: Trafik &amp; plan gru</w:delText>
        </w:r>
        <w:r w:rsidR="00623B51">
          <w:delText>ppen, Matts Back, Kopphagen, Per</w:delText>
        </w:r>
        <w:r>
          <w:delText xml:space="preserve"> Skola &amp; förskola, Leif Lundgren</w:delText>
        </w:r>
        <w:r w:rsidR="008279DA">
          <w:delText>, Styrelseberättelse (året som gick allmänt), Lars Blanksvärd. Dessa skall vara klara och inskickade till Malin senast den 15 januari för ihopskrivning och delgivning på efterföljande styrelsemöte.</w:delText>
        </w:r>
      </w:del>
    </w:p>
    <w:p w14:paraId="66C0FD84" w14:textId="77777777" w:rsidR="008279DA" w:rsidRDefault="008279DA" w:rsidP="00090943">
      <w:pPr>
        <w:numPr>
          <w:ilvl w:val="0"/>
          <w:numId w:val="3"/>
        </w:numPr>
        <w:rPr>
          <w:del w:id="69" w:author="LENOVO USER" w:date="2009-08-11T22:22:00Z"/>
        </w:rPr>
      </w:pPr>
      <w:del w:id="70" w:author="LENOVO USER" w:date="2009-08-11T22:22:00Z">
        <w:r>
          <w:delText>Balans &amp; Resultaträkning klar senast 2 febr, 2009 för föredragning</w:delText>
        </w:r>
      </w:del>
    </w:p>
    <w:p w14:paraId="14CA8DDF" w14:textId="77777777" w:rsidR="008279DA" w:rsidRDefault="008279DA" w:rsidP="00090943">
      <w:pPr>
        <w:numPr>
          <w:ilvl w:val="0"/>
          <w:numId w:val="3"/>
        </w:numPr>
        <w:rPr>
          <w:del w:id="71" w:author="LENOVO USER" w:date="2009-08-11T22:22:00Z"/>
        </w:rPr>
      </w:pPr>
      <w:del w:id="72" w:author="LENOVO USER" w:date="2009-08-11T22:22:00Z">
        <w:r>
          <w:delText>Revisionsberättelse klar till styrelsemötet 2 febr, 2009 för föredragning</w:delText>
        </w:r>
      </w:del>
    </w:p>
    <w:p w14:paraId="39B1511F" w14:textId="77777777" w:rsidR="008279DA" w:rsidRDefault="008279DA" w:rsidP="00090943">
      <w:pPr>
        <w:numPr>
          <w:ilvl w:val="0"/>
          <w:numId w:val="3"/>
        </w:numPr>
        <w:rPr>
          <w:del w:id="73" w:author="LENOVO USER" w:date="2009-08-11T22:22:00Z"/>
        </w:rPr>
      </w:pPr>
      <w:del w:id="74" w:author="LENOVO USER" w:date="2009-08-11T22:22:00Z">
        <w:r>
          <w:delText>Verksamhetsplan 2009 klara för föredragning den 2 febr, 2009</w:delText>
        </w:r>
      </w:del>
    </w:p>
    <w:p w14:paraId="6281D313" w14:textId="77777777" w:rsidR="008279DA" w:rsidRDefault="008279DA" w:rsidP="00090943">
      <w:pPr>
        <w:numPr>
          <w:ilvl w:val="0"/>
          <w:numId w:val="3"/>
        </w:numPr>
        <w:rPr>
          <w:del w:id="75" w:author="LENOVO USER" w:date="2009-08-11T22:22:00Z"/>
        </w:rPr>
      </w:pPr>
      <w:del w:id="76" w:author="LENOVO USER" w:date="2009-08-11T22:22:00Z">
        <w:r>
          <w:delText>Budget 2009  klar för föredragning den 2 febr, 2009</w:delText>
        </w:r>
      </w:del>
    </w:p>
    <w:p w14:paraId="298B5E50" w14:textId="77777777" w:rsidR="008279DA" w:rsidRDefault="008279DA" w:rsidP="00090943">
      <w:pPr>
        <w:numPr>
          <w:ilvl w:val="0"/>
          <w:numId w:val="3"/>
        </w:numPr>
        <w:rPr>
          <w:del w:id="77" w:author="LENOVO USER" w:date="2009-08-11T22:22:00Z"/>
        </w:rPr>
      </w:pPr>
      <w:del w:id="78" w:author="LENOVO USER" w:date="2009-08-11T22:22:00Z">
        <w:r>
          <w:delText>Motioner??</w:delText>
        </w:r>
      </w:del>
    </w:p>
    <w:p w14:paraId="62ADF7CE" w14:textId="77777777" w:rsidR="0005238D" w:rsidRDefault="0005238D" w:rsidP="00692667"/>
    <w:p w14:paraId="47088462" w14:textId="77777777" w:rsidR="003F6A01" w:rsidRDefault="003F6A01" w:rsidP="00D148FC">
      <w:pPr>
        <w:rPr>
          <w:ins w:id="79" w:author="LENOVO USER" w:date="2009-08-11T22:22:00Z"/>
        </w:rPr>
      </w:pPr>
      <w:ins w:id="80" w:author="LENOVO USER" w:date="2009-08-11T22:22:00Z">
        <w:r>
          <w:t>Kommunen ligger på vägverket gällande ett age</w:t>
        </w:r>
        <w:r w:rsidR="00180598">
          <w:t>rande och ställningstagande vad gäller väg 282.</w:t>
        </w:r>
        <w:r>
          <w:t xml:space="preserve"> </w:t>
        </w:r>
      </w:ins>
    </w:p>
    <w:p w14:paraId="2CCB88AE" w14:textId="77777777" w:rsidR="00090943" w:rsidRDefault="00090943" w:rsidP="00D148FC">
      <w:pPr>
        <w:pPrChange w:id="81" w:author="LENOVO USER" w:date="2009-08-11T22:22:00Z">
          <w:pPr>
            <w:ind w:left="360"/>
          </w:pPr>
        </w:pPrChange>
      </w:pPr>
    </w:p>
    <w:p w14:paraId="17475654" w14:textId="77777777" w:rsidR="00090943" w:rsidRPr="00180598" w:rsidRDefault="00090943" w:rsidP="00180598">
      <w:pPr>
        <w:rPr>
          <w:rPrChange w:id="82" w:author="LENOVO USER" w:date="2009-08-11T22:22:00Z">
            <w:rPr>
              <w:b/>
              <w:bCs/>
              <w:color w:val="000000"/>
              <w:sz w:val="22"/>
              <w:szCs w:val="22"/>
            </w:rPr>
          </w:rPrChange>
        </w:rPr>
        <w:pPrChange w:id="83" w:author="LENOVO USER" w:date="2009-08-11T22:22:00Z">
          <w:pPr>
            <w:autoSpaceDE w:val="0"/>
            <w:autoSpaceDN w:val="0"/>
            <w:adjustRightInd w:val="0"/>
          </w:pPr>
        </w:pPrChange>
      </w:pPr>
      <w:r>
        <w:rPr>
          <w:b/>
          <w:bCs/>
          <w:color w:val="000000"/>
          <w:sz w:val="22"/>
          <w:szCs w:val="22"/>
        </w:rPr>
        <w:t>§</w:t>
      </w:r>
      <w:ins w:id="84" w:author="LENOVO USER" w:date="2009-08-11T22:22:00Z">
        <w:r w:rsidR="00EC0303">
          <w:rPr>
            <w:b/>
            <w:bCs/>
            <w:color w:val="000000"/>
            <w:sz w:val="22"/>
            <w:szCs w:val="22"/>
          </w:rPr>
          <w:t xml:space="preserve"> 6</w:t>
        </w:r>
        <w:r w:rsidRPr="00672144">
          <w:rPr>
            <w:b/>
            <w:bCs/>
            <w:color w:val="000000"/>
            <w:sz w:val="22"/>
            <w:szCs w:val="22"/>
          </w:rPr>
          <w:t xml:space="preserve">. </w:t>
        </w:r>
        <w:r w:rsidR="00FD544C">
          <w:rPr>
            <w:b/>
            <w:bCs/>
            <w:color w:val="000000"/>
            <w:sz w:val="22"/>
            <w:szCs w:val="22"/>
          </w:rPr>
          <w:t>Skateboardrampen</w:t>
        </w:r>
      </w:ins>
      <w:del w:id="85" w:author="LENOVO USER" w:date="2009-08-11T22:22:00Z">
        <w:r>
          <w:rPr>
            <w:b/>
            <w:bCs/>
            <w:color w:val="000000"/>
            <w:sz w:val="22"/>
            <w:szCs w:val="22"/>
          </w:rPr>
          <w:delText>9</w:delText>
        </w:r>
        <w:r w:rsidRPr="00672144">
          <w:rPr>
            <w:b/>
            <w:bCs/>
            <w:color w:val="000000"/>
            <w:sz w:val="22"/>
            <w:szCs w:val="22"/>
          </w:rPr>
          <w:delText xml:space="preserve">. </w:delText>
        </w:r>
        <w:r>
          <w:rPr>
            <w:b/>
            <w:bCs/>
            <w:color w:val="000000"/>
            <w:sz w:val="22"/>
            <w:szCs w:val="22"/>
          </w:rPr>
          <w:delText>Övrigt</w:delText>
        </w:r>
      </w:del>
    </w:p>
    <w:p w14:paraId="26C78333" w14:textId="77777777" w:rsidR="000223C1" w:rsidRDefault="00FD544C" w:rsidP="00090943">
      <w:pPr>
        <w:autoSpaceDE w:val="0"/>
        <w:autoSpaceDN w:val="0"/>
        <w:adjustRightInd w:val="0"/>
        <w:rPr>
          <w:ins w:id="86" w:author="LENOVO USER" w:date="2009-08-11T22:22:00Z"/>
          <w:color w:val="000000"/>
          <w:sz w:val="22"/>
          <w:szCs w:val="22"/>
        </w:rPr>
      </w:pPr>
      <w:ins w:id="87" w:author="LENOVO USER" w:date="2009-08-11T22:22:00Z">
        <w:r>
          <w:rPr>
            <w:color w:val="000000"/>
            <w:sz w:val="22"/>
            <w:szCs w:val="22"/>
          </w:rPr>
          <w:t xml:space="preserve">Malin </w:t>
        </w:r>
        <w:r w:rsidR="00056A4C">
          <w:rPr>
            <w:color w:val="000000"/>
            <w:sz w:val="22"/>
            <w:szCs w:val="22"/>
          </w:rPr>
          <w:t xml:space="preserve">och Lars </w:t>
        </w:r>
        <w:r w:rsidR="00EC0303">
          <w:rPr>
            <w:color w:val="000000"/>
            <w:sz w:val="22"/>
            <w:szCs w:val="22"/>
          </w:rPr>
          <w:t xml:space="preserve">meddelar att det har haft ett första möte med </w:t>
        </w:r>
        <w:r w:rsidR="00056A4C">
          <w:rPr>
            <w:color w:val="000000"/>
            <w:sz w:val="22"/>
            <w:szCs w:val="22"/>
          </w:rPr>
          <w:t>Victor Björndahl</w:t>
        </w:r>
        <w:r w:rsidR="00EC0303">
          <w:rPr>
            <w:color w:val="000000"/>
            <w:sz w:val="22"/>
            <w:szCs w:val="22"/>
          </w:rPr>
          <w:t xml:space="preserve"> och fem av hans kompisar </w:t>
        </w:r>
        <w:r>
          <w:rPr>
            <w:color w:val="000000"/>
            <w:sz w:val="22"/>
            <w:szCs w:val="22"/>
          </w:rPr>
          <w:t xml:space="preserve">angående hans engagemang i uppbyggnaden av ett nytt skateboardområde. </w:t>
        </w:r>
        <w:r w:rsidR="000223C1">
          <w:rPr>
            <w:color w:val="000000"/>
            <w:sz w:val="22"/>
            <w:szCs w:val="22"/>
          </w:rPr>
          <w:t xml:space="preserve">Styrelsen beslutar att bidra med 1500 kr till byggandet av en skateboardramp </w:t>
        </w:r>
        <w:r w:rsidR="005C7D22">
          <w:rPr>
            <w:color w:val="000000"/>
            <w:sz w:val="22"/>
            <w:szCs w:val="22"/>
          </w:rPr>
          <w:t xml:space="preserve">mot redovisande av kvitton. </w:t>
        </w:r>
        <w:r w:rsidR="000223C1">
          <w:rPr>
            <w:color w:val="000000"/>
            <w:sz w:val="22"/>
            <w:szCs w:val="22"/>
          </w:rPr>
          <w:t xml:space="preserve">Victor och hans vänner </w:t>
        </w:r>
        <w:r w:rsidR="005C7D22">
          <w:rPr>
            <w:color w:val="000000"/>
            <w:sz w:val="22"/>
            <w:szCs w:val="22"/>
          </w:rPr>
          <w:t>planerar att starta</w:t>
        </w:r>
        <w:r w:rsidR="000223C1">
          <w:rPr>
            <w:color w:val="000000"/>
            <w:sz w:val="22"/>
            <w:szCs w:val="22"/>
          </w:rPr>
          <w:t xml:space="preserve"> en Vi Unga-förening</w:t>
        </w:r>
        <w:r w:rsidR="005C7D22">
          <w:rPr>
            <w:color w:val="000000"/>
            <w:sz w:val="22"/>
            <w:szCs w:val="22"/>
          </w:rPr>
          <w:t xml:space="preserve"> genom vilken de kan få bidrag från Vi Unga samt lättare söka pengar från tex kommunen. Malin och Lars håller kontakt med Victor.</w:t>
        </w:r>
      </w:ins>
    </w:p>
    <w:p w14:paraId="4F00F539" w14:textId="77777777" w:rsidR="00090943" w:rsidRPr="008B64F7" w:rsidRDefault="0005238D" w:rsidP="008B64F7">
      <w:pPr>
        <w:numPr>
          <w:ilvl w:val="0"/>
          <w:numId w:val="5"/>
        </w:numPr>
        <w:rPr>
          <w:del w:id="88" w:author="LENOVO USER" w:date="2009-08-11T22:22:00Z"/>
        </w:rPr>
      </w:pPr>
      <w:del w:id="89" w:author="LENOVO USER" w:date="2009-08-11T22:22:00Z">
        <w:r w:rsidRPr="008B64F7">
          <w:lastRenderedPageBreak/>
          <w:delText>Marielunds Simsällskap har bestämt sig att prova och köra simskola i Lötsjön sommaren 2009 för tredje och sista gången, då 2007 och 2008 har haft för få deltagare och det dra ner deras övriga verksamhet. Det kommer att bedrivas informationskampanjer</w:delText>
        </w:r>
        <w:r w:rsidR="008B64F7" w:rsidRPr="008B64F7">
          <w:delText xml:space="preserve"> under våren</w:delText>
        </w:r>
        <w:r w:rsidRPr="008B64F7">
          <w:delText xml:space="preserve"> på föräldramöten av Leifs fru, då hon är aktiv i Marielunds simsällskap</w:delText>
        </w:r>
        <w:r w:rsidR="008B64F7" w:rsidRPr="008B64F7">
          <w:delText>.</w:delText>
        </w:r>
      </w:del>
    </w:p>
    <w:p w14:paraId="72CC604C" w14:textId="77777777" w:rsidR="008B64F7" w:rsidRDefault="008B64F7" w:rsidP="00090943">
      <w:pPr>
        <w:autoSpaceDE w:val="0"/>
        <w:autoSpaceDN w:val="0"/>
        <w:adjustRightInd w:val="0"/>
        <w:rPr>
          <w:color w:val="000000"/>
          <w:sz w:val="22"/>
          <w:szCs w:val="22"/>
          <w:rPrChange w:id="90" w:author="LENOVO USER" w:date="2009-08-11T22:22:00Z">
            <w:rPr>
              <w:sz w:val="22"/>
              <w:szCs w:val="22"/>
            </w:rPr>
          </w:rPrChange>
        </w:rPr>
        <w:pPrChange w:id="91" w:author="LENOVO USER" w:date="2009-08-11T22:22:00Z">
          <w:pPr/>
        </w:pPrChange>
      </w:pPr>
    </w:p>
    <w:p w14:paraId="25974696" w14:textId="77777777" w:rsidR="00EC0303" w:rsidRDefault="001F0460" w:rsidP="00090943">
      <w:pPr>
        <w:autoSpaceDE w:val="0"/>
        <w:autoSpaceDN w:val="0"/>
        <w:adjustRightInd w:val="0"/>
        <w:rPr>
          <w:ins w:id="92" w:author="LENOVO USER" w:date="2009-08-11T22:22:00Z"/>
          <w:b/>
          <w:bCs/>
          <w:color w:val="000000"/>
          <w:sz w:val="22"/>
          <w:szCs w:val="22"/>
        </w:rPr>
      </w:pPr>
      <w:ins w:id="93" w:author="LENOVO USER" w:date="2009-08-11T22:22:00Z">
        <w:r>
          <w:rPr>
            <w:b/>
            <w:bCs/>
            <w:color w:val="000000"/>
            <w:sz w:val="22"/>
            <w:szCs w:val="22"/>
          </w:rPr>
          <w:t>§ 7</w:t>
        </w:r>
        <w:r w:rsidRPr="00EC0303">
          <w:rPr>
            <w:b/>
            <w:bCs/>
            <w:color w:val="000000"/>
            <w:sz w:val="22"/>
            <w:szCs w:val="22"/>
          </w:rPr>
          <w:t>.</w:t>
        </w:r>
        <w:r>
          <w:rPr>
            <w:b/>
            <w:bCs/>
            <w:color w:val="000000"/>
            <w:sz w:val="22"/>
            <w:szCs w:val="22"/>
          </w:rPr>
          <w:t xml:space="preserve"> Sopstationen </w:t>
        </w:r>
      </w:ins>
    </w:p>
    <w:p w14:paraId="377BAF73" w14:textId="77777777" w:rsidR="00EC0303" w:rsidRDefault="001F0460" w:rsidP="00090943">
      <w:pPr>
        <w:autoSpaceDE w:val="0"/>
        <w:autoSpaceDN w:val="0"/>
        <w:adjustRightInd w:val="0"/>
        <w:rPr>
          <w:ins w:id="94" w:author="LENOVO USER" w:date="2009-08-11T22:22:00Z"/>
          <w:bCs/>
          <w:color w:val="000000"/>
          <w:sz w:val="22"/>
          <w:szCs w:val="22"/>
        </w:rPr>
      </w:pPr>
      <w:ins w:id="95" w:author="LENOVO USER" w:date="2009-08-11T22:22:00Z">
        <w:r>
          <w:rPr>
            <w:bCs/>
            <w:color w:val="000000"/>
            <w:sz w:val="22"/>
            <w:szCs w:val="22"/>
          </w:rPr>
          <w:t>Sopstationen i Länna är i ett bedrövligt skick och något måste göras omgående. Extra viktigt blir det om ungdomarna får till stånd ett skateboardområde precis bredvid. Lars har tidigare skickat in kort på</w:t>
        </w:r>
        <w:r w:rsidR="003C6639">
          <w:rPr>
            <w:bCs/>
            <w:color w:val="000000"/>
            <w:sz w:val="22"/>
            <w:szCs w:val="22"/>
          </w:rPr>
          <w:t xml:space="preserve"> sopstationen till kommunen</w:t>
        </w:r>
        <w:r>
          <w:rPr>
            <w:bCs/>
            <w:color w:val="000000"/>
            <w:sz w:val="22"/>
            <w:szCs w:val="22"/>
          </w:rPr>
          <w:t xml:space="preserve"> och ska nu kontakta företaget som ansvarar för stationerna. </w:t>
        </w:r>
        <w:smartTag w:uri="urn:schemas-microsoft-com:office:smarttags" w:element="PersonName">
          <w:r>
            <w:rPr>
              <w:bCs/>
              <w:color w:val="000000"/>
              <w:sz w:val="22"/>
              <w:szCs w:val="22"/>
            </w:rPr>
            <w:t>Matts</w:t>
          </w:r>
        </w:smartTag>
        <w:r>
          <w:rPr>
            <w:bCs/>
            <w:color w:val="000000"/>
            <w:sz w:val="22"/>
            <w:szCs w:val="22"/>
          </w:rPr>
          <w:t xml:space="preserve"> ska </w:t>
        </w:r>
        <w:r w:rsidR="008D4153">
          <w:rPr>
            <w:bCs/>
            <w:color w:val="000000"/>
            <w:sz w:val="22"/>
            <w:szCs w:val="22"/>
          </w:rPr>
          <w:t xml:space="preserve">om möjligt </w:t>
        </w:r>
        <w:r>
          <w:rPr>
            <w:bCs/>
            <w:color w:val="000000"/>
            <w:sz w:val="22"/>
            <w:szCs w:val="22"/>
          </w:rPr>
          <w:t xml:space="preserve">vidarebefordra </w:t>
        </w:r>
        <w:r w:rsidR="008D4153">
          <w:rPr>
            <w:bCs/>
            <w:color w:val="000000"/>
            <w:sz w:val="22"/>
            <w:szCs w:val="22"/>
          </w:rPr>
          <w:t xml:space="preserve">flera år </w:t>
        </w:r>
        <w:r>
          <w:rPr>
            <w:bCs/>
            <w:color w:val="000000"/>
            <w:sz w:val="22"/>
            <w:szCs w:val="22"/>
          </w:rPr>
          <w:t xml:space="preserve">gammal </w:t>
        </w:r>
        <w:proofErr w:type="gramStart"/>
        <w:r w:rsidR="008D4153">
          <w:rPr>
            <w:bCs/>
            <w:color w:val="000000"/>
            <w:sz w:val="22"/>
            <w:szCs w:val="22"/>
          </w:rPr>
          <w:t>mail</w:t>
        </w:r>
        <w:proofErr w:type="gramEnd"/>
        <w:r w:rsidR="003C6639">
          <w:rPr>
            <w:bCs/>
            <w:color w:val="000000"/>
            <w:sz w:val="22"/>
            <w:szCs w:val="22"/>
          </w:rPr>
          <w:t>-</w:t>
        </w:r>
        <w:r w:rsidR="008D4153">
          <w:rPr>
            <w:bCs/>
            <w:color w:val="000000"/>
            <w:sz w:val="22"/>
            <w:szCs w:val="22"/>
          </w:rPr>
          <w:t>korrespondens</w:t>
        </w:r>
        <w:r>
          <w:rPr>
            <w:bCs/>
            <w:color w:val="000000"/>
            <w:sz w:val="22"/>
            <w:szCs w:val="22"/>
          </w:rPr>
          <w:t xml:space="preserve"> rör</w:t>
        </w:r>
        <w:r w:rsidR="008D4153">
          <w:rPr>
            <w:bCs/>
            <w:color w:val="000000"/>
            <w:sz w:val="22"/>
            <w:szCs w:val="22"/>
          </w:rPr>
          <w:t>ande</w:t>
        </w:r>
        <w:r>
          <w:rPr>
            <w:bCs/>
            <w:color w:val="000000"/>
            <w:sz w:val="22"/>
            <w:szCs w:val="22"/>
          </w:rPr>
          <w:t xml:space="preserve"> denna fråga </w:t>
        </w:r>
        <w:r w:rsidR="008D4153">
          <w:rPr>
            <w:bCs/>
            <w:color w:val="000000"/>
            <w:sz w:val="22"/>
            <w:szCs w:val="22"/>
          </w:rPr>
          <w:t xml:space="preserve">till Lars som ska använda detta för att visa att ingenting händer. </w:t>
        </w:r>
      </w:ins>
    </w:p>
    <w:p w14:paraId="1F06A925" w14:textId="77777777" w:rsidR="008B64F7" w:rsidRDefault="008B64F7" w:rsidP="008B64F7">
      <w:pPr>
        <w:numPr>
          <w:ilvl w:val="0"/>
          <w:numId w:val="5"/>
        </w:numPr>
        <w:rPr>
          <w:del w:id="96" w:author="LENOVO USER" w:date="2009-08-11T22:22:00Z"/>
        </w:rPr>
      </w:pPr>
      <w:del w:id="97" w:author="LENOVO USER" w:date="2009-08-11T22:22:00Z">
        <w:r w:rsidRPr="008B64F7">
          <w:delText>Leif Lundgren kommer i samband med föräldramöten att delta och samla in E-postadresser för Byalagets informationsspridning</w:delText>
        </w:r>
      </w:del>
    </w:p>
    <w:p w14:paraId="5D93A62A" w14:textId="77777777" w:rsidR="00B96C13" w:rsidRDefault="00B96C13" w:rsidP="00090943">
      <w:pPr>
        <w:autoSpaceDE w:val="0"/>
        <w:autoSpaceDN w:val="0"/>
        <w:adjustRightInd w:val="0"/>
        <w:rPr>
          <w:color w:val="000000"/>
          <w:sz w:val="22"/>
          <w:szCs w:val="22"/>
          <w:rPrChange w:id="98" w:author="LENOVO USER" w:date="2009-08-11T22:22:00Z">
            <w:rPr/>
          </w:rPrChange>
        </w:rPr>
        <w:pPrChange w:id="99" w:author="LENOVO USER" w:date="2009-08-11T22:22:00Z">
          <w:pPr/>
        </w:pPrChange>
      </w:pPr>
    </w:p>
    <w:p w14:paraId="045A7C2B" w14:textId="77777777" w:rsidR="00EC0303" w:rsidRPr="00EC0303" w:rsidRDefault="00EC0303" w:rsidP="00090943">
      <w:pPr>
        <w:autoSpaceDE w:val="0"/>
        <w:autoSpaceDN w:val="0"/>
        <w:adjustRightInd w:val="0"/>
        <w:rPr>
          <w:ins w:id="100" w:author="LENOVO USER" w:date="2009-08-11T22:22:00Z"/>
          <w:b/>
          <w:color w:val="000000"/>
          <w:sz w:val="22"/>
          <w:szCs w:val="22"/>
        </w:rPr>
      </w:pPr>
      <w:ins w:id="101" w:author="LENOVO USER" w:date="2009-08-11T22:22:00Z">
        <w:r>
          <w:rPr>
            <w:b/>
            <w:bCs/>
            <w:color w:val="000000"/>
            <w:sz w:val="22"/>
            <w:szCs w:val="22"/>
          </w:rPr>
          <w:t xml:space="preserve">§ </w:t>
        </w:r>
        <w:r w:rsidR="001F0460">
          <w:rPr>
            <w:b/>
            <w:bCs/>
            <w:color w:val="000000"/>
            <w:sz w:val="22"/>
            <w:szCs w:val="22"/>
          </w:rPr>
          <w:t>8</w:t>
        </w:r>
        <w:r w:rsidRPr="00EC0303">
          <w:rPr>
            <w:b/>
            <w:bCs/>
            <w:color w:val="000000"/>
            <w:sz w:val="22"/>
            <w:szCs w:val="22"/>
          </w:rPr>
          <w:t xml:space="preserve">. </w:t>
        </w:r>
        <w:r w:rsidRPr="00EC0303">
          <w:rPr>
            <w:b/>
            <w:color w:val="000000"/>
            <w:sz w:val="22"/>
            <w:szCs w:val="22"/>
          </w:rPr>
          <w:t>Kopphagen</w:t>
        </w:r>
      </w:ins>
    </w:p>
    <w:p w14:paraId="1E5A281C" w14:textId="77777777" w:rsidR="00B96C13" w:rsidRPr="008B64F7" w:rsidRDefault="00B96C13" w:rsidP="008B64F7">
      <w:pPr>
        <w:numPr>
          <w:ilvl w:val="0"/>
          <w:numId w:val="5"/>
        </w:numPr>
        <w:rPr>
          <w:del w:id="102" w:author="LENOVO USER" w:date="2009-08-11T22:22:00Z"/>
        </w:rPr>
      </w:pPr>
      <w:del w:id="103" w:author="LENOVO USER" w:date="2009-08-11T22:22:00Z">
        <w:r>
          <w:delText>Kallelse till årsmötet kommer att ske via hemsidan (görs redan) samt via ett riktat brevutskick i alla brevlådor senast en månad innan</w:delText>
        </w:r>
      </w:del>
    </w:p>
    <w:p w14:paraId="03C16D47" w14:textId="77777777" w:rsidR="0005238D" w:rsidRDefault="0005238D" w:rsidP="00090943">
      <w:pPr>
        <w:autoSpaceDE w:val="0"/>
        <w:autoSpaceDN w:val="0"/>
        <w:adjustRightInd w:val="0"/>
        <w:rPr>
          <w:color w:val="000000"/>
          <w:sz w:val="22"/>
          <w:szCs w:val="22"/>
        </w:rPr>
      </w:pPr>
    </w:p>
    <w:p w14:paraId="2E89EBA0" w14:textId="77777777" w:rsidR="00EC0303" w:rsidRDefault="00EC0303" w:rsidP="00090943">
      <w:pPr>
        <w:autoSpaceDE w:val="0"/>
        <w:autoSpaceDN w:val="0"/>
        <w:adjustRightInd w:val="0"/>
        <w:rPr>
          <w:ins w:id="104" w:author="LENOVO USER" w:date="2009-08-11T22:22:00Z"/>
          <w:bCs/>
          <w:color w:val="000000"/>
          <w:sz w:val="22"/>
          <w:szCs w:val="22"/>
        </w:rPr>
      </w:pPr>
      <w:ins w:id="105" w:author="LENOVO USER" w:date="2009-08-11T22:22:00Z">
        <w:r>
          <w:rPr>
            <w:bCs/>
            <w:color w:val="000000"/>
            <w:sz w:val="22"/>
            <w:szCs w:val="22"/>
          </w:rPr>
          <w:t xml:space="preserve">Leif berättar att festen han anordnade i slutet av maj varit mycket lyckad med ett drygt 100-tal deltagare. Totalt blev det ett överskott på </w:t>
        </w:r>
        <w:smartTag w:uri="urn:schemas-microsoft-com:office:smarttags" w:element="PersonName">
          <w:r>
            <w:rPr>
              <w:bCs/>
              <w:color w:val="000000"/>
              <w:sz w:val="22"/>
              <w:szCs w:val="22"/>
            </w:rPr>
            <w:t>ca</w:t>
          </w:r>
        </w:smartTag>
        <w:r>
          <w:rPr>
            <w:bCs/>
            <w:color w:val="000000"/>
            <w:sz w:val="22"/>
            <w:szCs w:val="22"/>
          </w:rPr>
          <w:t xml:space="preserve"> 3000 kr som går till </w:t>
        </w:r>
        <w:proofErr w:type="spellStart"/>
        <w:r>
          <w:rPr>
            <w:bCs/>
            <w:color w:val="000000"/>
            <w:sz w:val="22"/>
            <w:szCs w:val="22"/>
          </w:rPr>
          <w:t>Kopphagengruppens</w:t>
        </w:r>
        <w:proofErr w:type="spellEnd"/>
        <w:r>
          <w:rPr>
            <w:bCs/>
            <w:color w:val="000000"/>
            <w:sz w:val="22"/>
            <w:szCs w:val="22"/>
          </w:rPr>
          <w:t xml:space="preserve"> arbete. Eventuellt kommer det att bli ett årligen återkommande arrangemang. Till följd av att medlemskap i byalaget krävdes för deltagande på festen har ett stort antal nya medlemmar </w:t>
        </w:r>
        <w:r w:rsidR="00BA5D75">
          <w:rPr>
            <w:bCs/>
            <w:color w:val="000000"/>
            <w:sz w:val="22"/>
            <w:szCs w:val="22"/>
          </w:rPr>
          <w:t xml:space="preserve">betalat medlemsavgift i år. </w:t>
        </w:r>
        <w:r w:rsidR="003C6639">
          <w:rPr>
            <w:bCs/>
            <w:color w:val="000000"/>
            <w:sz w:val="22"/>
            <w:szCs w:val="22"/>
          </w:rPr>
          <w:t>Se under punkten Övrigt för mer medlemssiffror.</w:t>
        </w:r>
      </w:ins>
    </w:p>
    <w:p w14:paraId="7C2120C1" w14:textId="77777777" w:rsidR="00225D77" w:rsidRDefault="00225D77" w:rsidP="00090943">
      <w:pPr>
        <w:autoSpaceDE w:val="0"/>
        <w:autoSpaceDN w:val="0"/>
        <w:adjustRightInd w:val="0"/>
        <w:rPr>
          <w:color w:val="000000"/>
          <w:sz w:val="22"/>
          <w:szCs w:val="22"/>
        </w:rPr>
      </w:pPr>
    </w:p>
    <w:p w14:paraId="1DF27ED5" w14:textId="77777777" w:rsidR="00BA5D75" w:rsidRDefault="00BA5D75" w:rsidP="00090943">
      <w:pPr>
        <w:autoSpaceDE w:val="0"/>
        <w:autoSpaceDN w:val="0"/>
        <w:adjustRightInd w:val="0"/>
        <w:rPr>
          <w:ins w:id="106" w:author="LENOVO USER" w:date="2009-08-11T22:22:00Z"/>
          <w:bCs/>
          <w:color w:val="000000"/>
          <w:sz w:val="22"/>
          <w:szCs w:val="22"/>
        </w:rPr>
      </w:pPr>
      <w:ins w:id="107" w:author="LENOVO USER" w:date="2009-08-11T22:22:00Z">
        <w:r>
          <w:rPr>
            <w:bCs/>
            <w:color w:val="000000"/>
            <w:sz w:val="22"/>
            <w:szCs w:val="22"/>
          </w:rPr>
          <w:t xml:space="preserve">Malin blir ombedd att lägga upp information om </w:t>
        </w:r>
        <w:r w:rsidR="00056A4C">
          <w:rPr>
            <w:bCs/>
            <w:color w:val="000000"/>
            <w:sz w:val="22"/>
            <w:szCs w:val="22"/>
          </w:rPr>
          <w:t>kommande arrangemang i Kopphagen på hems</w:t>
        </w:r>
        <w:r>
          <w:rPr>
            <w:bCs/>
            <w:color w:val="000000"/>
            <w:sz w:val="22"/>
            <w:szCs w:val="22"/>
          </w:rPr>
          <w:t>idan.</w:t>
        </w:r>
      </w:ins>
    </w:p>
    <w:p w14:paraId="7AF86873" w14:textId="77777777" w:rsidR="00225D77" w:rsidRDefault="00225D77" w:rsidP="00090943">
      <w:pPr>
        <w:autoSpaceDE w:val="0"/>
        <w:autoSpaceDN w:val="0"/>
        <w:adjustRightInd w:val="0"/>
        <w:rPr>
          <w:color w:val="000000"/>
          <w:sz w:val="22"/>
          <w:szCs w:val="22"/>
        </w:rPr>
      </w:pPr>
    </w:p>
    <w:p w14:paraId="26CBF106" w14:textId="77777777" w:rsidR="007244EB" w:rsidRPr="007244EB" w:rsidRDefault="00EC0303" w:rsidP="007244EB">
      <w:pPr>
        <w:autoSpaceDE w:val="0"/>
        <w:autoSpaceDN w:val="0"/>
        <w:adjustRightInd w:val="0"/>
        <w:rPr>
          <w:ins w:id="108" w:author="LENOVO USER" w:date="2009-08-11T22:22:00Z"/>
          <w:color w:val="000000"/>
          <w:sz w:val="22"/>
          <w:szCs w:val="22"/>
        </w:rPr>
      </w:pPr>
      <w:ins w:id="109" w:author="LENOVO USER" w:date="2009-08-11T22:22:00Z">
        <w:r>
          <w:rPr>
            <w:b/>
            <w:bCs/>
            <w:color w:val="000000"/>
            <w:sz w:val="22"/>
            <w:szCs w:val="22"/>
          </w:rPr>
          <w:t xml:space="preserve">§ 8. </w:t>
        </w:r>
        <w:proofErr w:type="spellStart"/>
        <w:r w:rsidR="007244EB" w:rsidRPr="007244EB">
          <w:rPr>
            <w:b/>
            <w:bCs/>
          </w:rPr>
          <w:t>Leader</w:t>
        </w:r>
        <w:proofErr w:type="spellEnd"/>
      </w:ins>
    </w:p>
    <w:p w14:paraId="78EA46B9" w14:textId="77777777" w:rsidR="007244EB" w:rsidRPr="007244EB" w:rsidRDefault="00056A4C" w:rsidP="007244EB">
      <w:pPr>
        <w:rPr>
          <w:ins w:id="110" w:author="LENOVO USER" w:date="2009-08-11T22:22:00Z"/>
        </w:rPr>
      </w:pPr>
      <w:ins w:id="111" w:author="LENOVO USER" w:date="2009-08-11T22:22:00Z">
        <w:r>
          <w:t xml:space="preserve">Lars meddelar att diskussionerna med </w:t>
        </w:r>
        <w:r w:rsidR="007244EB" w:rsidRPr="007244EB">
          <w:t xml:space="preserve">Holmen </w:t>
        </w:r>
        <w:r>
          <w:t xml:space="preserve">angående inköp av Smedjan fortsätter. Holmen </w:t>
        </w:r>
        <w:r w:rsidR="007244EB" w:rsidRPr="007244EB">
          <w:t>skall ge oss ett för</w:t>
        </w:r>
        <w:r>
          <w:t>slag på vad Smedjan skall kosta och</w:t>
        </w:r>
        <w:r w:rsidR="007244EB" w:rsidRPr="007244EB">
          <w:t xml:space="preserve"> </w:t>
        </w:r>
        <w:proofErr w:type="spellStart"/>
        <w:r w:rsidR="007244EB" w:rsidRPr="007244EB">
          <w:t>Lennakattens</w:t>
        </w:r>
        <w:proofErr w:type="spellEnd"/>
        <w:r w:rsidR="007244EB" w:rsidRPr="007244EB">
          <w:t xml:space="preserve"> Museiförening verkar vara intresserade av att köpa den. </w:t>
        </w:r>
      </w:ins>
    </w:p>
    <w:p w14:paraId="4EA8155A" w14:textId="77777777" w:rsidR="007244EB" w:rsidRPr="007244EB" w:rsidRDefault="007244EB" w:rsidP="007244EB">
      <w:pPr>
        <w:rPr>
          <w:ins w:id="112" w:author="LENOVO USER" w:date="2009-08-11T22:22:00Z"/>
        </w:rPr>
      </w:pPr>
      <w:ins w:id="113" w:author="LENOVO USER" w:date="2009-08-11T22:22:00Z">
        <w:r>
          <w:rPr>
            <w:b/>
            <w:bCs/>
            <w:color w:val="000000"/>
            <w:sz w:val="22"/>
            <w:szCs w:val="22"/>
          </w:rPr>
          <w:t xml:space="preserve">§ 9. </w:t>
        </w:r>
        <w:r>
          <w:rPr>
            <w:b/>
            <w:bCs/>
          </w:rPr>
          <w:t>Övrigt</w:t>
        </w:r>
      </w:ins>
    </w:p>
    <w:p w14:paraId="2147F823" w14:textId="77777777" w:rsidR="007244EB" w:rsidRPr="007244EB" w:rsidRDefault="007244EB" w:rsidP="007244EB">
      <w:pPr>
        <w:rPr>
          <w:ins w:id="114" w:author="LENOVO USER" w:date="2009-08-11T22:22:00Z"/>
        </w:rPr>
      </w:pPr>
      <w:ins w:id="115" w:author="LENOVO USER" w:date="2009-08-11T22:22:00Z">
        <w:r w:rsidRPr="007244EB">
          <w:lastRenderedPageBreak/>
          <w:t xml:space="preserve">Nästa </w:t>
        </w:r>
        <w:r w:rsidR="00056A4C">
          <w:t>styrelse</w:t>
        </w:r>
        <w:r w:rsidRPr="007244EB">
          <w:t xml:space="preserve">möte </w:t>
        </w:r>
        <w:r w:rsidR="00056A4C">
          <w:t xml:space="preserve">kommer att äga rum den 7 september </w:t>
        </w:r>
        <w:r w:rsidRPr="007244EB">
          <w:t>kl. 19.00 i Länna IF:s klubbhus.</w:t>
        </w:r>
      </w:ins>
    </w:p>
    <w:p w14:paraId="61071368" w14:textId="77777777" w:rsidR="007244EB" w:rsidRPr="007244EB" w:rsidRDefault="00056A4C" w:rsidP="007244EB">
      <w:pPr>
        <w:rPr>
          <w:ins w:id="116" w:author="LENOVO USER" w:date="2009-08-11T22:22:00Z"/>
        </w:rPr>
      </w:pPr>
      <w:ins w:id="117" w:author="LENOVO USER" w:date="2009-08-11T22:22:00Z">
        <w:r>
          <w:t>Johan delger slutligen styrelsen lite medlemssiffror</w:t>
        </w:r>
        <w:r w:rsidR="005C7D22">
          <w:t xml:space="preserve"> från de senaste åren</w:t>
        </w:r>
        <w:r>
          <w:t xml:space="preserve">: </w:t>
        </w:r>
        <w:r w:rsidR="007244EB" w:rsidRPr="007244EB">
          <w:t> </w:t>
        </w:r>
      </w:ins>
    </w:p>
    <w:tbl>
      <w:tblPr>
        <w:tblW w:w="0" w:type="auto"/>
        <w:tblCellMar>
          <w:left w:w="0" w:type="dxa"/>
          <w:right w:w="0" w:type="dxa"/>
        </w:tblCellMar>
        <w:tblLook w:val="04A0" w:firstRow="1" w:lastRow="0" w:firstColumn="1" w:lastColumn="0" w:noHBand="0" w:noVBand="1"/>
      </w:tblPr>
      <w:tblGrid>
        <w:gridCol w:w="1126"/>
        <w:gridCol w:w="2410"/>
        <w:gridCol w:w="2126"/>
        <w:gridCol w:w="1985"/>
      </w:tblGrid>
      <w:tr w:rsidR="007244EB" w:rsidRPr="007244EB" w14:paraId="03CC85DE" w14:textId="77777777">
        <w:trPr>
          <w:ins w:id="118" w:author="LENOVO USER" w:date="2009-08-11T22:22:00Z"/>
        </w:trPr>
        <w:tc>
          <w:tcPr>
            <w:tcW w:w="1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805B90" w14:textId="77777777" w:rsidR="007244EB" w:rsidRPr="007244EB" w:rsidRDefault="007244EB" w:rsidP="007244EB">
            <w:pPr>
              <w:jc w:val="center"/>
              <w:rPr>
                <w:ins w:id="119" w:author="LENOVO USER" w:date="2009-08-11T22:22:00Z"/>
              </w:rPr>
            </w:pPr>
            <w:ins w:id="120" w:author="LENOVO USER" w:date="2009-08-11T22:22:00Z">
              <w:r w:rsidRPr="007244EB">
                <w:rPr>
                  <w:b/>
                  <w:bCs/>
                </w:rPr>
                <w:t>År</w:t>
              </w:r>
            </w:ins>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459AE6" w14:textId="77777777" w:rsidR="007244EB" w:rsidRPr="007244EB" w:rsidRDefault="007244EB" w:rsidP="007244EB">
            <w:pPr>
              <w:jc w:val="center"/>
              <w:rPr>
                <w:ins w:id="121" w:author="LENOVO USER" w:date="2009-08-11T22:22:00Z"/>
              </w:rPr>
            </w:pPr>
            <w:ins w:id="122" w:author="LENOVO USER" w:date="2009-08-11T22:22:00Z">
              <w:r w:rsidRPr="007244EB">
                <w:rPr>
                  <w:b/>
                  <w:bCs/>
                </w:rPr>
                <w:t>Antal unika betalare</w:t>
              </w:r>
            </w:ins>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543F80" w14:textId="77777777" w:rsidR="007244EB" w:rsidRPr="007244EB" w:rsidRDefault="007244EB" w:rsidP="007244EB">
            <w:pPr>
              <w:jc w:val="center"/>
              <w:rPr>
                <w:ins w:id="123" w:author="LENOVO USER" w:date="2009-08-11T22:22:00Z"/>
              </w:rPr>
            </w:pPr>
            <w:ins w:id="124" w:author="LENOVO USER" w:date="2009-08-11T22:22:00Z">
              <w:r w:rsidRPr="007244EB">
                <w:rPr>
                  <w:b/>
                  <w:bCs/>
                </w:rPr>
                <w:t>Antal medlemmar</w:t>
              </w:r>
            </w:ins>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14D216" w14:textId="77777777" w:rsidR="007244EB" w:rsidRPr="007244EB" w:rsidRDefault="007244EB" w:rsidP="007244EB">
            <w:pPr>
              <w:jc w:val="center"/>
              <w:rPr>
                <w:ins w:id="125" w:author="LENOVO USER" w:date="2009-08-11T22:22:00Z"/>
              </w:rPr>
            </w:pPr>
            <w:ins w:id="126" w:author="LENOVO USER" w:date="2009-08-11T22:22:00Z">
              <w:r w:rsidRPr="007244EB">
                <w:rPr>
                  <w:b/>
                  <w:bCs/>
                </w:rPr>
                <w:t>Medlemsintäkt</w:t>
              </w:r>
            </w:ins>
          </w:p>
        </w:tc>
      </w:tr>
      <w:tr w:rsidR="007244EB" w:rsidRPr="007244EB" w14:paraId="33D91170" w14:textId="77777777">
        <w:trPr>
          <w:ins w:id="127" w:author="LENOVO USER" w:date="2009-08-11T22:22:00Z"/>
        </w:trP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384108" w14:textId="77777777" w:rsidR="007244EB" w:rsidRPr="007244EB" w:rsidRDefault="007244EB" w:rsidP="007244EB">
            <w:pPr>
              <w:jc w:val="center"/>
              <w:rPr>
                <w:ins w:id="128" w:author="LENOVO USER" w:date="2009-08-11T22:22:00Z"/>
              </w:rPr>
            </w:pPr>
            <w:ins w:id="129" w:author="LENOVO USER" w:date="2009-08-11T22:22:00Z">
              <w:r w:rsidRPr="007244EB">
                <w:t>2005</w:t>
              </w:r>
            </w:ins>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123B045" w14:textId="77777777" w:rsidR="007244EB" w:rsidRPr="007244EB" w:rsidRDefault="007244EB" w:rsidP="007244EB">
            <w:pPr>
              <w:jc w:val="center"/>
              <w:rPr>
                <w:ins w:id="130" w:author="LENOVO USER" w:date="2009-08-11T22:22:00Z"/>
              </w:rPr>
            </w:pPr>
            <w:ins w:id="131" w:author="LENOVO USER" w:date="2009-08-11T22:22:00Z">
              <w:r w:rsidRPr="007244EB">
                <w:t>60</w:t>
              </w:r>
            </w:ins>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512DEACE" w14:textId="77777777" w:rsidR="007244EB" w:rsidRPr="007244EB" w:rsidRDefault="007244EB" w:rsidP="007244EB">
            <w:pPr>
              <w:jc w:val="center"/>
              <w:rPr>
                <w:ins w:id="132" w:author="LENOVO USER" w:date="2009-08-11T22:22:00Z"/>
              </w:rPr>
            </w:pPr>
            <w:ins w:id="133" w:author="LENOVO USER" w:date="2009-08-11T22:22:00Z">
              <w:r w:rsidRPr="007244EB">
                <w:t>206</w:t>
              </w:r>
            </w:ins>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995D353" w14:textId="77777777" w:rsidR="007244EB" w:rsidRPr="007244EB" w:rsidRDefault="007244EB" w:rsidP="007244EB">
            <w:pPr>
              <w:jc w:val="center"/>
              <w:rPr>
                <w:ins w:id="134" w:author="LENOVO USER" w:date="2009-08-11T22:22:00Z"/>
              </w:rPr>
            </w:pPr>
            <w:ins w:id="135" w:author="LENOVO USER" w:date="2009-08-11T22:22:00Z">
              <w:r w:rsidRPr="007244EB">
                <w:t>3568 kr</w:t>
              </w:r>
            </w:ins>
          </w:p>
        </w:tc>
      </w:tr>
      <w:tr w:rsidR="007244EB" w:rsidRPr="007244EB" w14:paraId="6DCBA296" w14:textId="77777777">
        <w:trPr>
          <w:ins w:id="136" w:author="LENOVO USER" w:date="2009-08-11T22:22:00Z"/>
        </w:trP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7EB9F3" w14:textId="77777777" w:rsidR="007244EB" w:rsidRPr="007244EB" w:rsidRDefault="007244EB" w:rsidP="007244EB">
            <w:pPr>
              <w:jc w:val="center"/>
              <w:rPr>
                <w:ins w:id="137" w:author="LENOVO USER" w:date="2009-08-11T22:22:00Z"/>
              </w:rPr>
            </w:pPr>
            <w:ins w:id="138" w:author="LENOVO USER" w:date="2009-08-11T22:22:00Z">
              <w:r w:rsidRPr="007244EB">
                <w:t>2006</w:t>
              </w:r>
            </w:ins>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DB064F5" w14:textId="77777777" w:rsidR="007244EB" w:rsidRPr="007244EB" w:rsidRDefault="007244EB" w:rsidP="007244EB">
            <w:pPr>
              <w:jc w:val="center"/>
              <w:rPr>
                <w:ins w:id="139" w:author="LENOVO USER" w:date="2009-08-11T22:22:00Z"/>
              </w:rPr>
            </w:pPr>
            <w:ins w:id="140" w:author="LENOVO USER" w:date="2009-08-11T22:22:00Z">
              <w:r w:rsidRPr="007244EB">
                <w:t>37</w:t>
              </w:r>
            </w:ins>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31E085B" w14:textId="77777777" w:rsidR="007244EB" w:rsidRPr="007244EB" w:rsidRDefault="007244EB" w:rsidP="007244EB">
            <w:pPr>
              <w:jc w:val="center"/>
              <w:rPr>
                <w:ins w:id="141" w:author="LENOVO USER" w:date="2009-08-11T22:22:00Z"/>
              </w:rPr>
            </w:pPr>
            <w:ins w:id="142" w:author="LENOVO USER" w:date="2009-08-11T22:22:00Z">
              <w:r w:rsidRPr="007244EB">
                <w:t>118</w:t>
              </w:r>
            </w:ins>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23386EA" w14:textId="77777777" w:rsidR="007244EB" w:rsidRPr="007244EB" w:rsidRDefault="007244EB" w:rsidP="007244EB">
            <w:pPr>
              <w:jc w:val="center"/>
              <w:rPr>
                <w:ins w:id="143" w:author="LENOVO USER" w:date="2009-08-11T22:22:00Z"/>
              </w:rPr>
            </w:pPr>
            <w:ins w:id="144" w:author="LENOVO USER" w:date="2009-08-11T22:22:00Z">
              <w:r w:rsidRPr="007244EB">
                <w:t>2600 kr</w:t>
              </w:r>
            </w:ins>
          </w:p>
        </w:tc>
      </w:tr>
      <w:tr w:rsidR="007244EB" w:rsidRPr="007244EB" w14:paraId="4783CBBC" w14:textId="77777777">
        <w:trPr>
          <w:ins w:id="145" w:author="LENOVO USER" w:date="2009-08-11T22:22:00Z"/>
        </w:trP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293DB1" w14:textId="77777777" w:rsidR="007244EB" w:rsidRPr="007244EB" w:rsidRDefault="007244EB" w:rsidP="007244EB">
            <w:pPr>
              <w:jc w:val="center"/>
              <w:rPr>
                <w:ins w:id="146" w:author="LENOVO USER" w:date="2009-08-11T22:22:00Z"/>
              </w:rPr>
            </w:pPr>
            <w:ins w:id="147" w:author="LENOVO USER" w:date="2009-08-11T22:22:00Z">
              <w:r w:rsidRPr="007244EB">
                <w:t>2007</w:t>
              </w:r>
            </w:ins>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1308A0B" w14:textId="77777777" w:rsidR="007244EB" w:rsidRPr="007244EB" w:rsidRDefault="007244EB" w:rsidP="007244EB">
            <w:pPr>
              <w:jc w:val="center"/>
              <w:rPr>
                <w:ins w:id="148" w:author="LENOVO USER" w:date="2009-08-11T22:22:00Z"/>
              </w:rPr>
            </w:pPr>
            <w:ins w:id="149" w:author="LENOVO USER" w:date="2009-08-11T22:22:00Z">
              <w:r w:rsidRPr="007244EB">
                <w:t>29</w:t>
              </w:r>
            </w:ins>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5E2C7A32" w14:textId="77777777" w:rsidR="007244EB" w:rsidRPr="007244EB" w:rsidRDefault="007244EB" w:rsidP="007244EB">
            <w:pPr>
              <w:jc w:val="center"/>
              <w:rPr>
                <w:ins w:id="150" w:author="LENOVO USER" w:date="2009-08-11T22:22:00Z"/>
              </w:rPr>
            </w:pPr>
            <w:ins w:id="151" w:author="LENOVO USER" w:date="2009-08-11T22:22:00Z">
              <w:r w:rsidRPr="007244EB">
                <w:t>91</w:t>
              </w:r>
            </w:ins>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B58C4D3" w14:textId="77777777" w:rsidR="007244EB" w:rsidRPr="007244EB" w:rsidRDefault="007244EB" w:rsidP="007244EB">
            <w:pPr>
              <w:jc w:val="center"/>
              <w:rPr>
                <w:ins w:id="152" w:author="LENOVO USER" w:date="2009-08-11T22:22:00Z"/>
              </w:rPr>
            </w:pPr>
            <w:ins w:id="153" w:author="LENOVO USER" w:date="2009-08-11T22:22:00Z">
              <w:r w:rsidRPr="007244EB">
                <w:t>1850 kr</w:t>
              </w:r>
            </w:ins>
          </w:p>
        </w:tc>
      </w:tr>
      <w:tr w:rsidR="007244EB" w:rsidRPr="007244EB" w14:paraId="6F290982" w14:textId="77777777">
        <w:trPr>
          <w:ins w:id="154" w:author="LENOVO USER" w:date="2009-08-11T22:22:00Z"/>
        </w:trP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2BD985" w14:textId="77777777" w:rsidR="007244EB" w:rsidRPr="007244EB" w:rsidRDefault="007244EB" w:rsidP="007244EB">
            <w:pPr>
              <w:jc w:val="center"/>
              <w:rPr>
                <w:ins w:id="155" w:author="LENOVO USER" w:date="2009-08-11T22:22:00Z"/>
              </w:rPr>
            </w:pPr>
            <w:ins w:id="156" w:author="LENOVO USER" w:date="2009-08-11T22:22:00Z">
              <w:r w:rsidRPr="007244EB">
                <w:t>2008</w:t>
              </w:r>
            </w:ins>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B447E35" w14:textId="77777777" w:rsidR="007244EB" w:rsidRPr="007244EB" w:rsidRDefault="007244EB" w:rsidP="007244EB">
            <w:pPr>
              <w:jc w:val="center"/>
              <w:rPr>
                <w:ins w:id="157" w:author="LENOVO USER" w:date="2009-08-11T22:22:00Z"/>
              </w:rPr>
            </w:pPr>
            <w:ins w:id="158" w:author="LENOVO USER" w:date="2009-08-11T22:22:00Z">
              <w:r w:rsidRPr="007244EB">
                <w:t>51</w:t>
              </w:r>
            </w:ins>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0DAAAE9E" w14:textId="77777777" w:rsidR="007244EB" w:rsidRPr="007244EB" w:rsidRDefault="007244EB" w:rsidP="007244EB">
            <w:pPr>
              <w:jc w:val="center"/>
              <w:rPr>
                <w:ins w:id="159" w:author="LENOVO USER" w:date="2009-08-11T22:22:00Z"/>
              </w:rPr>
            </w:pPr>
            <w:ins w:id="160" w:author="LENOVO USER" w:date="2009-08-11T22:22:00Z">
              <w:r w:rsidRPr="007244EB">
                <w:t>163</w:t>
              </w:r>
            </w:ins>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67F9A482" w14:textId="77777777" w:rsidR="007244EB" w:rsidRPr="007244EB" w:rsidRDefault="007244EB" w:rsidP="007244EB">
            <w:pPr>
              <w:jc w:val="center"/>
              <w:rPr>
                <w:ins w:id="161" w:author="LENOVO USER" w:date="2009-08-11T22:22:00Z"/>
              </w:rPr>
            </w:pPr>
            <w:ins w:id="162" w:author="LENOVO USER" w:date="2009-08-11T22:22:00Z">
              <w:r w:rsidRPr="007244EB">
                <w:t>3050 kr</w:t>
              </w:r>
            </w:ins>
          </w:p>
        </w:tc>
      </w:tr>
      <w:tr w:rsidR="007244EB" w:rsidRPr="007244EB" w14:paraId="0435B083" w14:textId="77777777">
        <w:trPr>
          <w:ins w:id="163" w:author="LENOVO USER" w:date="2009-08-11T22:22:00Z"/>
        </w:trPr>
        <w:tc>
          <w:tcPr>
            <w:tcW w:w="112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5EAADA" w14:textId="77777777" w:rsidR="007244EB" w:rsidRPr="007244EB" w:rsidRDefault="007244EB" w:rsidP="007244EB">
            <w:pPr>
              <w:jc w:val="center"/>
              <w:rPr>
                <w:ins w:id="164" w:author="LENOVO USER" w:date="2009-08-11T22:22:00Z"/>
              </w:rPr>
            </w:pPr>
            <w:ins w:id="165" w:author="LENOVO USER" w:date="2009-08-11T22:22:00Z">
              <w:r w:rsidRPr="007244EB">
                <w:t>2009, hittills</w:t>
              </w:r>
            </w:ins>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ECD32F5" w14:textId="77777777" w:rsidR="007244EB" w:rsidRPr="007244EB" w:rsidRDefault="007244EB" w:rsidP="007244EB">
            <w:pPr>
              <w:jc w:val="center"/>
              <w:rPr>
                <w:ins w:id="166" w:author="LENOVO USER" w:date="2009-08-11T22:22:00Z"/>
              </w:rPr>
            </w:pPr>
            <w:ins w:id="167" w:author="LENOVO USER" w:date="2009-08-11T22:22:00Z">
              <w:r w:rsidRPr="007244EB">
                <w:t>78</w:t>
              </w:r>
            </w:ins>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1289899" w14:textId="77777777" w:rsidR="007244EB" w:rsidRPr="007244EB" w:rsidRDefault="007244EB" w:rsidP="007244EB">
            <w:pPr>
              <w:jc w:val="center"/>
              <w:rPr>
                <w:ins w:id="168" w:author="LENOVO USER" w:date="2009-08-11T22:22:00Z"/>
              </w:rPr>
            </w:pPr>
            <w:ins w:id="169" w:author="LENOVO USER" w:date="2009-08-11T22:22:00Z">
              <w:r w:rsidRPr="007244EB">
                <w:t>219</w:t>
              </w:r>
            </w:ins>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3D731D3E" w14:textId="77777777" w:rsidR="007244EB" w:rsidRPr="007244EB" w:rsidRDefault="007244EB" w:rsidP="007244EB">
            <w:pPr>
              <w:jc w:val="center"/>
              <w:rPr>
                <w:ins w:id="170" w:author="LENOVO USER" w:date="2009-08-11T22:22:00Z"/>
              </w:rPr>
            </w:pPr>
            <w:ins w:id="171" w:author="LENOVO USER" w:date="2009-08-11T22:22:00Z">
              <w:r w:rsidRPr="007244EB">
                <w:t>4690 kr</w:t>
              </w:r>
            </w:ins>
          </w:p>
        </w:tc>
      </w:tr>
    </w:tbl>
    <w:p w14:paraId="1AC15507" w14:textId="77777777" w:rsidR="00EC0303" w:rsidRPr="00056A4C" w:rsidRDefault="00056A4C" w:rsidP="00056A4C">
      <w:pPr>
        <w:rPr>
          <w:ins w:id="172" w:author="LENOVO USER" w:date="2009-08-11T22:22:00Z"/>
        </w:rPr>
      </w:pPr>
      <w:ins w:id="173" w:author="LENOVO USER" w:date="2009-08-11T22:22:00Z">
        <w:r>
          <w:t>Delar av årets ökning av antalet medlemmar kan härledas till Leifs fest där medlemskap i föreningen krävdes.</w:t>
        </w:r>
      </w:ins>
    </w:p>
    <w:p w14:paraId="05E7B34E" w14:textId="77777777" w:rsidR="00225D77" w:rsidRDefault="00672144" w:rsidP="00090943">
      <w:pPr>
        <w:autoSpaceDE w:val="0"/>
        <w:autoSpaceDN w:val="0"/>
        <w:adjustRightInd w:val="0"/>
        <w:rPr>
          <w:del w:id="174" w:author="LENOVO USER" w:date="2009-08-11T22:22:00Z"/>
          <w:color w:val="000000"/>
          <w:sz w:val="22"/>
          <w:szCs w:val="22"/>
        </w:rPr>
      </w:pPr>
      <w:ins w:id="175" w:author="LENOVO USER" w:date="2009-08-11T22:22:00Z">
        <w:r w:rsidRPr="00672144">
          <w:rPr>
            <w:b/>
            <w:bCs/>
            <w:color w:val="000000"/>
            <w:sz w:val="22"/>
            <w:szCs w:val="22"/>
          </w:rPr>
          <w:t>§</w:t>
        </w:r>
        <w:r w:rsidR="00EC0303">
          <w:rPr>
            <w:b/>
            <w:bCs/>
            <w:color w:val="000000"/>
            <w:sz w:val="22"/>
            <w:szCs w:val="22"/>
          </w:rPr>
          <w:t xml:space="preserve"> </w:t>
        </w:r>
        <w:r w:rsidR="00B3493F">
          <w:rPr>
            <w:b/>
            <w:bCs/>
            <w:color w:val="000000"/>
            <w:sz w:val="22"/>
            <w:szCs w:val="22"/>
          </w:rPr>
          <w:t>9.</w:t>
        </w:r>
      </w:ins>
    </w:p>
    <w:p w14:paraId="24D66EEF" w14:textId="77777777" w:rsidR="00225D77" w:rsidRDefault="00225D77" w:rsidP="00090943">
      <w:pPr>
        <w:autoSpaceDE w:val="0"/>
        <w:autoSpaceDN w:val="0"/>
        <w:adjustRightInd w:val="0"/>
        <w:rPr>
          <w:del w:id="176" w:author="LENOVO USER" w:date="2009-08-11T22:22:00Z"/>
          <w:color w:val="000000"/>
          <w:sz w:val="22"/>
          <w:szCs w:val="22"/>
        </w:rPr>
      </w:pPr>
    </w:p>
    <w:p w14:paraId="516A981F" w14:textId="77777777" w:rsidR="00225D77" w:rsidRDefault="00225D77" w:rsidP="00090943">
      <w:pPr>
        <w:autoSpaceDE w:val="0"/>
        <w:autoSpaceDN w:val="0"/>
        <w:adjustRightInd w:val="0"/>
        <w:rPr>
          <w:del w:id="177" w:author="LENOVO USER" w:date="2009-08-11T22:22:00Z"/>
          <w:color w:val="000000"/>
          <w:sz w:val="22"/>
          <w:szCs w:val="22"/>
        </w:rPr>
      </w:pPr>
    </w:p>
    <w:p w14:paraId="015ABA2D" w14:textId="77777777" w:rsidR="00225D77" w:rsidRDefault="00225D77" w:rsidP="00090943">
      <w:pPr>
        <w:autoSpaceDE w:val="0"/>
        <w:autoSpaceDN w:val="0"/>
        <w:adjustRightInd w:val="0"/>
        <w:rPr>
          <w:del w:id="178" w:author="LENOVO USER" w:date="2009-08-11T22:22:00Z"/>
          <w:color w:val="000000"/>
          <w:sz w:val="22"/>
          <w:szCs w:val="22"/>
        </w:rPr>
      </w:pPr>
    </w:p>
    <w:p w14:paraId="10A50CD1" w14:textId="77777777" w:rsidR="00225D77" w:rsidRDefault="00225D77" w:rsidP="00090943">
      <w:pPr>
        <w:autoSpaceDE w:val="0"/>
        <w:autoSpaceDN w:val="0"/>
        <w:adjustRightInd w:val="0"/>
        <w:rPr>
          <w:del w:id="179" w:author="LENOVO USER" w:date="2009-08-11T22:22:00Z"/>
          <w:color w:val="000000"/>
          <w:sz w:val="22"/>
          <w:szCs w:val="22"/>
        </w:rPr>
      </w:pPr>
    </w:p>
    <w:p w14:paraId="26E977CF" w14:textId="77777777" w:rsidR="00225D77" w:rsidRDefault="00225D77" w:rsidP="00090943">
      <w:pPr>
        <w:autoSpaceDE w:val="0"/>
        <w:autoSpaceDN w:val="0"/>
        <w:adjustRightInd w:val="0"/>
        <w:rPr>
          <w:del w:id="180" w:author="LENOVO USER" w:date="2009-08-11T22:22:00Z"/>
          <w:color w:val="000000"/>
          <w:sz w:val="22"/>
          <w:szCs w:val="22"/>
        </w:rPr>
      </w:pPr>
    </w:p>
    <w:p w14:paraId="65A602EC" w14:textId="77777777" w:rsidR="00225D77" w:rsidRDefault="00225D77" w:rsidP="00090943">
      <w:pPr>
        <w:autoSpaceDE w:val="0"/>
        <w:autoSpaceDN w:val="0"/>
        <w:adjustRightInd w:val="0"/>
        <w:rPr>
          <w:del w:id="181" w:author="LENOVO USER" w:date="2009-08-11T22:22:00Z"/>
          <w:color w:val="000000"/>
          <w:sz w:val="22"/>
          <w:szCs w:val="22"/>
        </w:rPr>
      </w:pPr>
    </w:p>
    <w:p w14:paraId="2CCAFB34" w14:textId="77777777" w:rsidR="00225D77" w:rsidRPr="00672144" w:rsidRDefault="00225D77" w:rsidP="00090943">
      <w:pPr>
        <w:autoSpaceDE w:val="0"/>
        <w:autoSpaceDN w:val="0"/>
        <w:adjustRightInd w:val="0"/>
        <w:rPr>
          <w:del w:id="182" w:author="LENOVO USER" w:date="2009-08-11T22:22:00Z"/>
          <w:color w:val="000000"/>
          <w:sz w:val="22"/>
          <w:szCs w:val="22"/>
        </w:rPr>
      </w:pPr>
    </w:p>
    <w:p w14:paraId="0213C56C" w14:textId="77777777" w:rsidR="00672144" w:rsidRPr="00672144" w:rsidRDefault="00672144" w:rsidP="00672144">
      <w:pPr>
        <w:autoSpaceDE w:val="0"/>
        <w:autoSpaceDN w:val="0"/>
        <w:adjustRightInd w:val="0"/>
        <w:rPr>
          <w:color w:val="000000"/>
          <w:sz w:val="22"/>
          <w:szCs w:val="22"/>
        </w:rPr>
      </w:pPr>
      <w:del w:id="183" w:author="LENOVO USER" w:date="2009-08-11T22:22:00Z">
        <w:r w:rsidRPr="00672144">
          <w:rPr>
            <w:b/>
            <w:bCs/>
            <w:color w:val="000000"/>
            <w:sz w:val="22"/>
            <w:szCs w:val="22"/>
          </w:rPr>
          <w:delText>§</w:delText>
        </w:r>
        <w:r w:rsidR="00090943">
          <w:rPr>
            <w:b/>
            <w:bCs/>
            <w:color w:val="000000"/>
            <w:sz w:val="22"/>
            <w:szCs w:val="22"/>
          </w:rPr>
          <w:delText>10</w:delText>
        </w:r>
      </w:del>
      <w:r w:rsidR="00090943">
        <w:rPr>
          <w:b/>
          <w:bCs/>
          <w:color w:val="000000"/>
          <w:sz w:val="22"/>
          <w:szCs w:val="22"/>
        </w:rPr>
        <w:t xml:space="preserve"> </w:t>
      </w:r>
      <w:r w:rsidRPr="00672144">
        <w:rPr>
          <w:b/>
          <w:bCs/>
          <w:color w:val="000000"/>
          <w:sz w:val="22"/>
          <w:szCs w:val="22"/>
        </w:rPr>
        <w:t xml:space="preserve"> Mötets avslutande </w:t>
      </w:r>
    </w:p>
    <w:p w14:paraId="4B89774E" w14:textId="77777777" w:rsidR="008B64F7" w:rsidRPr="008B64F7" w:rsidRDefault="008B64F7" w:rsidP="008B64F7">
      <w:pPr>
        <w:rPr>
          <w:szCs w:val="22"/>
        </w:rPr>
      </w:pPr>
      <w:r w:rsidRPr="008B64F7">
        <w:rPr>
          <w:szCs w:val="22"/>
        </w:rPr>
        <w:t>Ordförande tackade samtliga närvarande för ett väl genomfört möte samt förklarade detsamma avslutat.</w:t>
      </w:r>
    </w:p>
    <w:p w14:paraId="73B2D895" w14:textId="77777777" w:rsidR="00FF1569" w:rsidRDefault="00FF1569" w:rsidP="00672144">
      <w:pPr>
        <w:autoSpaceDE w:val="0"/>
        <w:autoSpaceDN w:val="0"/>
        <w:adjustRightInd w:val="0"/>
        <w:rPr>
          <w:color w:val="000000"/>
          <w:sz w:val="22"/>
          <w:szCs w:val="22"/>
        </w:rPr>
      </w:pPr>
    </w:p>
    <w:p w14:paraId="2F2BB687" w14:textId="77777777" w:rsidR="00FF1569" w:rsidRPr="00672144" w:rsidRDefault="00FF1569" w:rsidP="00672144">
      <w:pPr>
        <w:autoSpaceDE w:val="0"/>
        <w:autoSpaceDN w:val="0"/>
        <w:adjustRightInd w:val="0"/>
        <w:rPr>
          <w:color w:val="000000"/>
          <w:sz w:val="22"/>
          <w:szCs w:val="22"/>
        </w:rPr>
      </w:pPr>
    </w:p>
    <w:p w14:paraId="3B06302F" w14:textId="77777777" w:rsidR="00672144" w:rsidRPr="00672144" w:rsidRDefault="00672144" w:rsidP="00672144">
      <w:pPr>
        <w:autoSpaceDE w:val="0"/>
        <w:autoSpaceDN w:val="0"/>
        <w:adjustRightInd w:val="0"/>
        <w:rPr>
          <w:color w:val="000000"/>
          <w:sz w:val="22"/>
          <w:szCs w:val="22"/>
        </w:rPr>
      </w:pPr>
      <w:r w:rsidRPr="00672144">
        <w:rPr>
          <w:color w:val="000000"/>
          <w:sz w:val="22"/>
          <w:szCs w:val="22"/>
        </w:rPr>
        <w:t xml:space="preserve">Vid protokollet: </w:t>
      </w:r>
    </w:p>
    <w:p w14:paraId="77735E6D" w14:textId="77777777" w:rsidR="00D15B3B" w:rsidRDefault="00D15B3B" w:rsidP="00672144">
      <w:pPr>
        <w:autoSpaceDE w:val="0"/>
        <w:autoSpaceDN w:val="0"/>
        <w:adjustRightInd w:val="0"/>
        <w:rPr>
          <w:ins w:id="184" w:author="LENOVO USER" w:date="2009-08-11T22:22:00Z"/>
          <w:color w:val="000000"/>
          <w:sz w:val="22"/>
          <w:szCs w:val="22"/>
        </w:rPr>
      </w:pPr>
    </w:p>
    <w:p w14:paraId="1FFA7642" w14:textId="77777777" w:rsidR="00D15B3B" w:rsidRDefault="00D15B3B" w:rsidP="00672144">
      <w:pPr>
        <w:autoSpaceDE w:val="0"/>
        <w:autoSpaceDN w:val="0"/>
        <w:adjustRightInd w:val="0"/>
        <w:rPr>
          <w:ins w:id="185" w:author="LENOVO USER" w:date="2009-08-11T22:22:00Z"/>
          <w:color w:val="000000"/>
          <w:sz w:val="22"/>
          <w:szCs w:val="22"/>
        </w:rPr>
      </w:pPr>
    </w:p>
    <w:p w14:paraId="669782CA" w14:textId="77777777" w:rsidR="00D15B3B" w:rsidRDefault="00D15B3B" w:rsidP="00672144">
      <w:pPr>
        <w:autoSpaceDE w:val="0"/>
        <w:autoSpaceDN w:val="0"/>
        <w:adjustRightInd w:val="0"/>
        <w:rPr>
          <w:ins w:id="186" w:author="LENOVO USER" w:date="2009-08-11T22:22:00Z"/>
          <w:color w:val="000000"/>
          <w:sz w:val="22"/>
          <w:szCs w:val="22"/>
        </w:rPr>
      </w:pPr>
    </w:p>
    <w:p w14:paraId="5D815DCA" w14:textId="77777777" w:rsidR="00672144" w:rsidRPr="00672144" w:rsidRDefault="00672144" w:rsidP="00672144">
      <w:pPr>
        <w:autoSpaceDE w:val="0"/>
        <w:autoSpaceDN w:val="0"/>
        <w:adjustRightInd w:val="0"/>
        <w:rPr>
          <w:color w:val="000000"/>
          <w:sz w:val="22"/>
          <w:szCs w:val="22"/>
        </w:rPr>
      </w:pPr>
      <w:r w:rsidRPr="00672144">
        <w:rPr>
          <w:color w:val="000000"/>
          <w:sz w:val="22"/>
          <w:szCs w:val="22"/>
        </w:rPr>
        <w:lastRenderedPageBreak/>
        <w:t xml:space="preserve">…………………………… </w:t>
      </w:r>
    </w:p>
    <w:p w14:paraId="46F8097D" w14:textId="77777777" w:rsidR="00672144" w:rsidRPr="00672144" w:rsidRDefault="00B3493F" w:rsidP="00672144">
      <w:pPr>
        <w:autoSpaceDE w:val="0"/>
        <w:autoSpaceDN w:val="0"/>
        <w:adjustRightInd w:val="0"/>
        <w:rPr>
          <w:ins w:id="187" w:author="LENOVO USER" w:date="2009-08-11T22:22:00Z"/>
          <w:color w:val="000000"/>
          <w:sz w:val="22"/>
          <w:szCs w:val="22"/>
        </w:rPr>
      </w:pPr>
      <w:ins w:id="188" w:author="LENOVO USER" w:date="2009-08-11T22:22:00Z">
        <w:r>
          <w:rPr>
            <w:color w:val="000000"/>
            <w:sz w:val="22"/>
            <w:szCs w:val="22"/>
          </w:rPr>
          <w:t>Malin Elinder</w:t>
        </w:r>
      </w:ins>
    </w:p>
    <w:p w14:paraId="3490EAF6" w14:textId="77777777" w:rsidR="00FF1569" w:rsidRDefault="00FF1569" w:rsidP="00672144">
      <w:pPr>
        <w:autoSpaceDE w:val="0"/>
        <w:autoSpaceDN w:val="0"/>
        <w:adjustRightInd w:val="0"/>
        <w:rPr>
          <w:ins w:id="189" w:author="LENOVO USER" w:date="2009-08-11T22:22:00Z"/>
          <w:color w:val="000000"/>
          <w:sz w:val="22"/>
          <w:szCs w:val="22"/>
        </w:rPr>
      </w:pPr>
    </w:p>
    <w:p w14:paraId="36929E15" w14:textId="77777777" w:rsidR="00FF1569" w:rsidRDefault="00FF1569" w:rsidP="00672144">
      <w:pPr>
        <w:autoSpaceDE w:val="0"/>
        <w:autoSpaceDN w:val="0"/>
        <w:adjustRightInd w:val="0"/>
        <w:rPr>
          <w:ins w:id="190" w:author="LENOVO USER" w:date="2009-08-11T22:22:00Z"/>
          <w:color w:val="000000"/>
          <w:sz w:val="22"/>
          <w:szCs w:val="22"/>
        </w:rPr>
      </w:pPr>
    </w:p>
    <w:p w14:paraId="31C766BE" w14:textId="77777777" w:rsidR="00D15B3B" w:rsidRDefault="00D15B3B" w:rsidP="00672144">
      <w:pPr>
        <w:autoSpaceDE w:val="0"/>
        <w:autoSpaceDN w:val="0"/>
        <w:adjustRightInd w:val="0"/>
        <w:rPr>
          <w:ins w:id="191" w:author="LENOVO USER" w:date="2009-08-11T22:22:00Z"/>
          <w:color w:val="000000"/>
          <w:sz w:val="22"/>
          <w:szCs w:val="22"/>
        </w:rPr>
      </w:pPr>
    </w:p>
    <w:p w14:paraId="49BD5C11" w14:textId="77777777" w:rsidR="00672144" w:rsidRPr="00672144" w:rsidRDefault="00672144" w:rsidP="00672144">
      <w:pPr>
        <w:autoSpaceDE w:val="0"/>
        <w:autoSpaceDN w:val="0"/>
        <w:adjustRightInd w:val="0"/>
        <w:rPr>
          <w:del w:id="192" w:author="LENOVO USER" w:date="2009-08-11T22:22:00Z"/>
          <w:color w:val="000000"/>
          <w:sz w:val="22"/>
          <w:szCs w:val="22"/>
        </w:rPr>
      </w:pPr>
      <w:del w:id="193" w:author="LENOVO USER" w:date="2009-08-11T22:22:00Z">
        <w:r w:rsidRPr="00672144">
          <w:rPr>
            <w:color w:val="000000"/>
            <w:sz w:val="22"/>
            <w:szCs w:val="22"/>
          </w:rPr>
          <w:delText xml:space="preserve">Lars Blanksvärd </w:delText>
        </w:r>
      </w:del>
    </w:p>
    <w:p w14:paraId="0081D83D" w14:textId="77777777" w:rsidR="00672144" w:rsidRDefault="00672144" w:rsidP="00672144">
      <w:pPr>
        <w:autoSpaceDE w:val="0"/>
        <w:autoSpaceDN w:val="0"/>
        <w:adjustRightInd w:val="0"/>
        <w:rPr>
          <w:color w:val="000000"/>
          <w:sz w:val="22"/>
          <w:szCs w:val="22"/>
        </w:rPr>
      </w:pPr>
      <w:r w:rsidRPr="00672144">
        <w:rPr>
          <w:color w:val="000000"/>
          <w:sz w:val="22"/>
          <w:szCs w:val="22"/>
        </w:rPr>
        <w:t>Justeras:</w:t>
      </w:r>
      <w:del w:id="194" w:author="LENOVO USER" w:date="2009-08-11T22:22:00Z">
        <w:r w:rsidRPr="00672144">
          <w:rPr>
            <w:color w:val="000000"/>
            <w:sz w:val="22"/>
            <w:szCs w:val="22"/>
          </w:rPr>
          <w:delText xml:space="preserve"> </w:delText>
        </w:r>
      </w:del>
    </w:p>
    <w:p w14:paraId="10514A65" w14:textId="77777777" w:rsidR="00D15B3B" w:rsidRDefault="00D15B3B" w:rsidP="00672144">
      <w:pPr>
        <w:autoSpaceDE w:val="0"/>
        <w:autoSpaceDN w:val="0"/>
        <w:adjustRightInd w:val="0"/>
        <w:rPr>
          <w:ins w:id="195" w:author="LENOVO USER" w:date="2009-08-11T22:22:00Z"/>
          <w:color w:val="000000"/>
          <w:sz w:val="22"/>
          <w:szCs w:val="22"/>
        </w:rPr>
      </w:pPr>
    </w:p>
    <w:p w14:paraId="199FBAF1" w14:textId="77777777" w:rsidR="00D15B3B" w:rsidRDefault="00D15B3B" w:rsidP="00672144">
      <w:pPr>
        <w:autoSpaceDE w:val="0"/>
        <w:autoSpaceDN w:val="0"/>
        <w:adjustRightInd w:val="0"/>
        <w:rPr>
          <w:ins w:id="196" w:author="LENOVO USER" w:date="2009-08-11T22:22:00Z"/>
          <w:color w:val="000000"/>
          <w:sz w:val="22"/>
          <w:szCs w:val="22"/>
        </w:rPr>
      </w:pPr>
    </w:p>
    <w:p w14:paraId="1FD38203" w14:textId="77777777" w:rsidR="00FF1569" w:rsidRDefault="00FF1569" w:rsidP="00672144">
      <w:pPr>
        <w:autoSpaceDE w:val="0"/>
        <w:autoSpaceDN w:val="0"/>
        <w:adjustRightInd w:val="0"/>
        <w:rPr>
          <w:color w:val="000000"/>
          <w:sz w:val="22"/>
          <w:szCs w:val="22"/>
        </w:rPr>
      </w:pPr>
    </w:p>
    <w:p w14:paraId="102F6FBE" w14:textId="77777777" w:rsidR="00672144" w:rsidRDefault="00672144" w:rsidP="00672144">
      <w:pPr>
        <w:autoSpaceDE w:val="0"/>
        <w:autoSpaceDN w:val="0"/>
        <w:adjustRightInd w:val="0"/>
        <w:rPr>
          <w:ins w:id="197" w:author="LENOVO USER" w:date="2009-08-11T22:22:00Z"/>
          <w:color w:val="000000"/>
          <w:sz w:val="22"/>
          <w:szCs w:val="22"/>
        </w:rPr>
      </w:pPr>
      <w:ins w:id="198" w:author="LENOVO USER" w:date="2009-08-11T22:22:00Z">
        <w:r w:rsidRPr="00672144">
          <w:rPr>
            <w:color w:val="000000"/>
            <w:sz w:val="22"/>
            <w:szCs w:val="22"/>
          </w:rPr>
          <w:t xml:space="preserve">…………………………… </w:t>
        </w:r>
        <w:r w:rsidR="00EC0303">
          <w:rPr>
            <w:color w:val="000000"/>
            <w:sz w:val="22"/>
            <w:szCs w:val="22"/>
          </w:rPr>
          <w:tab/>
        </w:r>
        <w:r w:rsidR="00EC0303">
          <w:rPr>
            <w:color w:val="000000"/>
            <w:sz w:val="22"/>
            <w:szCs w:val="22"/>
          </w:rPr>
          <w:tab/>
          <w:t>……………………………………</w:t>
        </w:r>
        <w:r w:rsidR="00090943">
          <w:rPr>
            <w:color w:val="000000"/>
            <w:sz w:val="22"/>
            <w:szCs w:val="22"/>
          </w:rPr>
          <w:tab/>
        </w:r>
        <w:r w:rsidR="00090943">
          <w:rPr>
            <w:color w:val="000000"/>
            <w:sz w:val="22"/>
            <w:szCs w:val="22"/>
          </w:rPr>
          <w:tab/>
        </w:r>
        <w:r w:rsidR="00090943">
          <w:rPr>
            <w:color w:val="000000"/>
            <w:sz w:val="22"/>
            <w:szCs w:val="22"/>
          </w:rPr>
          <w:tab/>
        </w:r>
        <w:r w:rsidR="00090943">
          <w:rPr>
            <w:color w:val="000000"/>
            <w:sz w:val="22"/>
            <w:szCs w:val="22"/>
          </w:rPr>
          <w:tab/>
        </w:r>
      </w:ins>
    </w:p>
    <w:p w14:paraId="06DE822A" w14:textId="77777777" w:rsidR="00FF1569" w:rsidRPr="00672144" w:rsidRDefault="00FF1569" w:rsidP="00672144">
      <w:pPr>
        <w:autoSpaceDE w:val="0"/>
        <w:autoSpaceDN w:val="0"/>
        <w:adjustRightInd w:val="0"/>
        <w:rPr>
          <w:color w:val="000000"/>
          <w:sz w:val="22"/>
          <w:szCs w:val="22"/>
        </w:rPr>
      </w:pPr>
    </w:p>
    <w:p w14:paraId="21342E95" w14:textId="77777777" w:rsidR="00672144" w:rsidRPr="00672144" w:rsidRDefault="00EC0303" w:rsidP="00672144">
      <w:pPr>
        <w:autoSpaceDE w:val="0"/>
        <w:autoSpaceDN w:val="0"/>
        <w:adjustRightInd w:val="0"/>
        <w:rPr>
          <w:del w:id="199" w:author="LENOVO USER" w:date="2009-08-11T22:22:00Z"/>
          <w:color w:val="000000"/>
          <w:sz w:val="22"/>
          <w:szCs w:val="22"/>
        </w:rPr>
      </w:pPr>
      <w:proofErr w:type="spellStart"/>
      <w:ins w:id="200" w:author="LENOVO USER" w:date="2009-08-11T22:22:00Z">
        <w:r>
          <w:rPr>
            <w:color w:val="000000"/>
            <w:sz w:val="22"/>
            <w:szCs w:val="22"/>
          </w:rPr>
          <w:t>Orförande</w:t>
        </w:r>
        <w:proofErr w:type="spellEnd"/>
        <w:r>
          <w:rPr>
            <w:color w:val="000000"/>
            <w:sz w:val="22"/>
            <w:szCs w:val="22"/>
          </w:rPr>
          <w:t xml:space="preserve"> </w:t>
        </w:r>
      </w:ins>
      <w:del w:id="201" w:author="LENOVO USER" w:date="2009-08-11T22:22:00Z">
        <w:r w:rsidR="00672144" w:rsidRPr="00672144">
          <w:rPr>
            <w:color w:val="000000"/>
            <w:sz w:val="22"/>
            <w:szCs w:val="22"/>
          </w:rPr>
          <w:delText xml:space="preserve">…………………………… </w:delText>
        </w:r>
        <w:r w:rsidR="00090943">
          <w:rPr>
            <w:color w:val="000000"/>
            <w:sz w:val="22"/>
            <w:szCs w:val="22"/>
          </w:rPr>
          <w:tab/>
        </w:r>
        <w:r w:rsidR="00090943">
          <w:rPr>
            <w:color w:val="000000"/>
            <w:sz w:val="22"/>
            <w:szCs w:val="22"/>
          </w:rPr>
          <w:tab/>
        </w:r>
        <w:r w:rsidR="00090943">
          <w:rPr>
            <w:color w:val="000000"/>
            <w:sz w:val="22"/>
            <w:szCs w:val="22"/>
          </w:rPr>
          <w:tab/>
        </w:r>
        <w:r w:rsidR="00090943">
          <w:rPr>
            <w:color w:val="000000"/>
            <w:sz w:val="22"/>
            <w:szCs w:val="22"/>
          </w:rPr>
          <w:tab/>
        </w:r>
        <w:r w:rsidR="00090943">
          <w:rPr>
            <w:color w:val="000000"/>
            <w:sz w:val="22"/>
            <w:szCs w:val="22"/>
          </w:rPr>
          <w:tab/>
        </w:r>
        <w:r w:rsidR="00672144" w:rsidRPr="00672144">
          <w:rPr>
            <w:color w:val="000000"/>
            <w:sz w:val="22"/>
            <w:szCs w:val="22"/>
          </w:rPr>
          <w:delText xml:space="preserve">…………………………….. </w:delText>
        </w:r>
      </w:del>
    </w:p>
    <w:p w14:paraId="69EBD77D" w14:textId="77777777" w:rsidR="00D15B3B" w:rsidRDefault="00672144" w:rsidP="00D15B3B">
      <w:pPr>
        <w:autoSpaceDE w:val="0"/>
        <w:autoSpaceDN w:val="0"/>
        <w:adjustRightInd w:val="0"/>
        <w:rPr>
          <w:ins w:id="202" w:author="LENOVO USER" w:date="2009-08-11T22:22:00Z"/>
          <w:color w:val="000000"/>
          <w:sz w:val="22"/>
          <w:szCs w:val="22"/>
        </w:rPr>
      </w:pPr>
      <w:r w:rsidRPr="00672144">
        <w:rPr>
          <w:color w:val="000000"/>
          <w:sz w:val="22"/>
          <w:szCs w:val="22"/>
        </w:rPr>
        <w:t>Lars Blanksvärd</w:t>
      </w:r>
      <w:ins w:id="203" w:author="LENOVO USER" w:date="2009-08-11T22:22:00Z">
        <w:r w:rsidR="00EC0303">
          <w:rPr>
            <w:color w:val="000000"/>
            <w:sz w:val="22"/>
            <w:szCs w:val="22"/>
          </w:rPr>
          <w:tab/>
        </w:r>
        <w:r w:rsidR="00EC0303">
          <w:rPr>
            <w:color w:val="000000"/>
            <w:sz w:val="22"/>
            <w:szCs w:val="22"/>
          </w:rPr>
          <w:tab/>
        </w:r>
        <w:smartTag w:uri="urn:schemas-microsoft-com:office:smarttags" w:element="PersonName">
          <w:r w:rsidR="00EC0303">
            <w:rPr>
              <w:color w:val="000000"/>
              <w:sz w:val="22"/>
              <w:szCs w:val="22"/>
            </w:rPr>
            <w:t>Johan Bostedt</w:t>
          </w:r>
        </w:smartTag>
      </w:ins>
    </w:p>
    <w:p w14:paraId="17B6D84D" w14:textId="77777777" w:rsidR="00672144" w:rsidRPr="00672144" w:rsidRDefault="00FF1569" w:rsidP="00672144">
      <w:pPr>
        <w:autoSpaceDE w:val="0"/>
        <w:autoSpaceDN w:val="0"/>
        <w:adjustRightInd w:val="0"/>
        <w:rPr>
          <w:color w:val="000000"/>
          <w:sz w:val="22"/>
          <w:szCs w:val="22"/>
        </w:rPr>
      </w:pPr>
      <w:ins w:id="204" w:author="LENOVO USER" w:date="2009-08-11T22:22:00Z">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ins>
      <w:del w:id="205" w:author="LENOVO USER" w:date="2009-08-11T22:22:00Z">
        <w:r w:rsidR="00672144" w:rsidRPr="00672144">
          <w:rPr>
            <w:color w:val="000000"/>
            <w:sz w:val="22"/>
            <w:szCs w:val="22"/>
          </w:rPr>
          <w:delText xml:space="preserve"> </w:delTex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8B64F7">
          <w:rPr>
            <w:color w:val="000000"/>
            <w:sz w:val="22"/>
            <w:szCs w:val="22"/>
          </w:rPr>
          <w:delText>Malin Elinder</w:delText>
        </w:r>
        <w:r w:rsidR="00672144" w:rsidRPr="00672144">
          <w:rPr>
            <w:color w:val="000000"/>
            <w:sz w:val="22"/>
            <w:szCs w:val="22"/>
          </w:rPr>
          <w:delText xml:space="preserve"> </w:delText>
        </w:r>
      </w:del>
    </w:p>
    <w:sectPr w:rsidR="00672144" w:rsidRPr="006721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15F99C"/>
    <w:multiLevelType w:val="hybridMultilevel"/>
    <w:tmpl w:val="AE433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B1DC9"/>
    <w:multiLevelType w:val="hybridMultilevel"/>
    <w:tmpl w:val="B718BD6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76668"/>
    <w:multiLevelType w:val="hybridMultilevel"/>
    <w:tmpl w:val="6B30727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31CDA"/>
    <w:multiLevelType w:val="hybridMultilevel"/>
    <w:tmpl w:val="2B8C0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BD7851"/>
    <w:multiLevelType w:val="hybridMultilevel"/>
    <w:tmpl w:val="19F2DF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697971881">
    <w:abstractNumId w:val="0"/>
  </w:num>
  <w:num w:numId="2" w16cid:durableId="1774128176">
    <w:abstractNumId w:val="3"/>
  </w:num>
  <w:num w:numId="3" w16cid:durableId="1025132669">
    <w:abstractNumId w:val="2"/>
  </w:num>
  <w:num w:numId="4" w16cid:durableId="869417534">
    <w:abstractNumId w:val="1"/>
  </w:num>
  <w:num w:numId="5" w16cid:durableId="20677278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43"/>
    <w:rsid w:val="000223C1"/>
    <w:rsid w:val="0005238D"/>
    <w:rsid w:val="00056A4C"/>
    <w:rsid w:val="00090943"/>
    <w:rsid w:val="00177D5E"/>
    <w:rsid w:val="00180598"/>
    <w:rsid w:val="001B6EFE"/>
    <w:rsid w:val="001C147B"/>
    <w:rsid w:val="001C25A1"/>
    <w:rsid w:val="001F0460"/>
    <w:rsid w:val="00225D77"/>
    <w:rsid w:val="002C56CC"/>
    <w:rsid w:val="002E4328"/>
    <w:rsid w:val="002F2A42"/>
    <w:rsid w:val="002F5A16"/>
    <w:rsid w:val="003219C3"/>
    <w:rsid w:val="00365C93"/>
    <w:rsid w:val="00372591"/>
    <w:rsid w:val="003A4089"/>
    <w:rsid w:val="003C6639"/>
    <w:rsid w:val="003D1254"/>
    <w:rsid w:val="003D5890"/>
    <w:rsid w:val="003E1A3D"/>
    <w:rsid w:val="003E2268"/>
    <w:rsid w:val="003F1CDD"/>
    <w:rsid w:val="003F6A01"/>
    <w:rsid w:val="004728F2"/>
    <w:rsid w:val="004903BD"/>
    <w:rsid w:val="004C69AD"/>
    <w:rsid w:val="004E072F"/>
    <w:rsid w:val="004F4C8B"/>
    <w:rsid w:val="00531409"/>
    <w:rsid w:val="005C1A34"/>
    <w:rsid w:val="005C7D22"/>
    <w:rsid w:val="00623B51"/>
    <w:rsid w:val="00672144"/>
    <w:rsid w:val="00692667"/>
    <w:rsid w:val="006B49F5"/>
    <w:rsid w:val="006E2D78"/>
    <w:rsid w:val="00715B1B"/>
    <w:rsid w:val="007244EB"/>
    <w:rsid w:val="0073478B"/>
    <w:rsid w:val="00761CDA"/>
    <w:rsid w:val="007A1614"/>
    <w:rsid w:val="007A6B8D"/>
    <w:rsid w:val="007D45C6"/>
    <w:rsid w:val="008279DA"/>
    <w:rsid w:val="008A0B55"/>
    <w:rsid w:val="008B64F7"/>
    <w:rsid w:val="008D4153"/>
    <w:rsid w:val="009076F1"/>
    <w:rsid w:val="00967A81"/>
    <w:rsid w:val="0097240D"/>
    <w:rsid w:val="00975B46"/>
    <w:rsid w:val="009D7E98"/>
    <w:rsid w:val="00A00E50"/>
    <w:rsid w:val="00A76737"/>
    <w:rsid w:val="00B0445E"/>
    <w:rsid w:val="00B3493F"/>
    <w:rsid w:val="00B5304D"/>
    <w:rsid w:val="00B65690"/>
    <w:rsid w:val="00B96C13"/>
    <w:rsid w:val="00BA0FE3"/>
    <w:rsid w:val="00BA1F52"/>
    <w:rsid w:val="00BA5D75"/>
    <w:rsid w:val="00BE0ADD"/>
    <w:rsid w:val="00BE13F1"/>
    <w:rsid w:val="00BE7F7A"/>
    <w:rsid w:val="00C30B16"/>
    <w:rsid w:val="00CD767A"/>
    <w:rsid w:val="00CE3E43"/>
    <w:rsid w:val="00CF163D"/>
    <w:rsid w:val="00D148FC"/>
    <w:rsid w:val="00D15B3B"/>
    <w:rsid w:val="00D43E6A"/>
    <w:rsid w:val="00D63B8E"/>
    <w:rsid w:val="00D64C69"/>
    <w:rsid w:val="00E34D1D"/>
    <w:rsid w:val="00EA0210"/>
    <w:rsid w:val="00EC0303"/>
    <w:rsid w:val="00F16050"/>
    <w:rsid w:val="00F618D5"/>
    <w:rsid w:val="00F84894"/>
    <w:rsid w:val="00FD544C"/>
    <w:rsid w:val="00FF1569"/>
    <w:rsid w:val="00FF1949"/>
    <w:rsid w:val="00FF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02AEE15"/>
  <w15:chartTrackingRefBased/>
  <w15:docId w15:val="{E4B7ADBD-DDD7-4152-B806-6A5214D8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webb"/>
    <w:next w:val="Normalwebb"/>
    <w:qFormat/>
    <w:rsid w:val="007244EB"/>
    <w:pPr>
      <w:spacing w:before="100" w:beforeAutospacing="1" w:after="100" w:afterAutospacing="1"/>
    </w:pPr>
    <w:rPr>
      <w:rFonts w:eastAsia="Times New Roman"/>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Default">
    <w:name w:val="Default"/>
    <w:rsid w:val="00672144"/>
    <w:pPr>
      <w:autoSpaceDE w:val="0"/>
      <w:autoSpaceDN w:val="0"/>
      <w:adjustRightInd w:val="0"/>
    </w:pPr>
    <w:rPr>
      <w:rFonts w:ascii="Calibri" w:hAnsi="Calibri" w:cs="Calibri"/>
      <w:color w:val="000000"/>
      <w:sz w:val="24"/>
      <w:szCs w:val="24"/>
      <w:lang w:val="en-US" w:eastAsia="zh-CN"/>
    </w:rPr>
  </w:style>
  <w:style w:type="character" w:styleId="Hyperlnk">
    <w:name w:val="Hyperlink"/>
    <w:basedOn w:val="Standardstycketeckensnitt"/>
    <w:unhideWhenUsed/>
    <w:rsid w:val="00BE0ADD"/>
    <w:rPr>
      <w:color w:val="0000FF"/>
      <w:u w:val="single"/>
    </w:rPr>
  </w:style>
  <w:style w:type="paragraph" w:styleId="Ballongtext">
    <w:name w:val="Balloon Text"/>
    <w:basedOn w:val="Normal"/>
    <w:semiHidden/>
    <w:rPr>
      <w:rFonts w:ascii="Tahoma" w:hAnsi="Tahoma" w:cs="Tahoma"/>
      <w:sz w:val="16"/>
      <w:szCs w:val="16"/>
    </w:rPr>
  </w:style>
  <w:style w:type="paragraph" w:styleId="Normalwebb">
    <w:name w:val="Normal (Web)"/>
    <w:aliases w:val=" webb"/>
    <w:basedOn w:val="Normal"/>
    <w:rsid w:val="00BE0ADD"/>
  </w:style>
  <w:style w:type="paragraph" w:styleId="Revision">
    <w:name w:val="Revision"/>
    <w:hidden/>
    <w:uiPriority w:val="99"/>
    <w:semiHidden/>
    <w:rsid w:val="00B5304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5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1226</Words>
  <Characters>6501</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f</vt:lpstr>
    </vt:vector>
  </TitlesOfParts>
  <Company>GE Healthcare</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100029190</dc:creator>
  <cp:keywords/>
  <cp:lastModifiedBy>Johan Carlsson</cp:lastModifiedBy>
  <cp:revision>2</cp:revision>
  <cp:lastPrinted>2009-08-11T20:24:00Z</cp:lastPrinted>
  <dcterms:created xsi:type="dcterms:W3CDTF">2023-05-26T20:20:00Z</dcterms:created>
  <dcterms:modified xsi:type="dcterms:W3CDTF">2023-05-26T20:20:00Z</dcterms:modified>
</cp:coreProperties>
</file>